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D49" w:rsidRPr="00371D49" w:rsidRDefault="000B3258" w:rsidP="000B3258">
      <w:pPr>
        <w:rPr>
          <w:rFonts w:ascii="Times New Roman" w:hAnsi="Times New Roman" w:cs="Times New Roman"/>
          <w:b/>
          <w:sz w:val="24"/>
          <w:szCs w:val="24"/>
        </w:rPr>
      </w:pPr>
      <w:r>
        <w:rPr>
          <w:rFonts w:ascii="Times New Roman" w:hAnsi="Times New Roman" w:cs="Times New Roman"/>
          <w:b/>
          <w:sz w:val="24"/>
          <w:szCs w:val="24"/>
        </w:rPr>
        <w:t xml:space="preserve">                                                                     </w:t>
      </w:r>
      <w:r w:rsidR="00371D49" w:rsidRPr="00371D49">
        <w:rPr>
          <w:rFonts w:ascii="Times New Roman" w:hAnsi="Times New Roman" w:cs="Times New Roman"/>
          <w:noProof/>
          <w:lang w:eastAsia="ru-RU"/>
        </w:rPr>
        <w:drawing>
          <wp:inline distT="0" distB="0" distL="0" distR="0" wp14:anchorId="0BC29E86" wp14:editId="44482C5B">
            <wp:extent cx="552450" cy="647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2450" cy="647700"/>
                    </a:xfrm>
                    <a:prstGeom prst="rect">
                      <a:avLst/>
                    </a:prstGeom>
                  </pic:spPr>
                </pic:pic>
              </a:graphicData>
            </a:graphic>
          </wp:inline>
        </w:drawing>
      </w:r>
    </w:p>
    <w:p w:rsidR="00371D49" w:rsidRPr="00371D49" w:rsidRDefault="00371D49" w:rsidP="00371D49">
      <w:pPr>
        <w:jc w:val="center"/>
        <w:rPr>
          <w:rFonts w:ascii="Times New Roman" w:hAnsi="Times New Roman" w:cs="Times New Roman"/>
          <w:b/>
          <w:sz w:val="24"/>
          <w:szCs w:val="24"/>
        </w:rPr>
      </w:pPr>
      <w:r w:rsidRPr="00371D49">
        <w:rPr>
          <w:rFonts w:ascii="Times New Roman" w:hAnsi="Times New Roman" w:cs="Times New Roman"/>
          <w:b/>
          <w:sz w:val="24"/>
          <w:szCs w:val="24"/>
        </w:rPr>
        <w:t>АДМИНИСТРАЦИЯ ВОЗДВИЖЕНСКОГО СЕЛЬСКОГО ПОСЕЛЕНИЯ</w:t>
      </w:r>
    </w:p>
    <w:p w:rsidR="00371D49" w:rsidRPr="00371D49" w:rsidRDefault="00371D49" w:rsidP="00371D49">
      <w:pPr>
        <w:jc w:val="center"/>
        <w:rPr>
          <w:rFonts w:ascii="Times New Roman" w:hAnsi="Times New Roman" w:cs="Times New Roman"/>
          <w:b/>
          <w:sz w:val="24"/>
          <w:szCs w:val="24"/>
        </w:rPr>
      </w:pPr>
      <w:r w:rsidRPr="00371D49">
        <w:rPr>
          <w:rFonts w:ascii="Times New Roman" w:hAnsi="Times New Roman" w:cs="Times New Roman"/>
          <w:b/>
          <w:sz w:val="24"/>
          <w:szCs w:val="24"/>
        </w:rPr>
        <w:t>КУРГАНИНСКОГО РАЙОНА</w:t>
      </w:r>
    </w:p>
    <w:p w:rsidR="00371D49" w:rsidRPr="00371D49" w:rsidRDefault="00371D49" w:rsidP="00371D49">
      <w:pPr>
        <w:jc w:val="center"/>
        <w:rPr>
          <w:rFonts w:ascii="Times New Roman" w:hAnsi="Times New Roman" w:cs="Times New Roman"/>
          <w:b/>
          <w:sz w:val="24"/>
          <w:szCs w:val="24"/>
        </w:rPr>
      </w:pPr>
    </w:p>
    <w:p w:rsidR="00371D49" w:rsidRPr="00371D49" w:rsidRDefault="00371D49" w:rsidP="00371D49">
      <w:pPr>
        <w:jc w:val="center"/>
        <w:rPr>
          <w:rFonts w:ascii="Times New Roman" w:hAnsi="Times New Roman" w:cs="Times New Roman"/>
          <w:b/>
          <w:sz w:val="36"/>
          <w:szCs w:val="36"/>
        </w:rPr>
      </w:pPr>
      <w:r w:rsidRPr="00371D49">
        <w:rPr>
          <w:rFonts w:ascii="Times New Roman" w:hAnsi="Times New Roman" w:cs="Times New Roman"/>
          <w:b/>
          <w:sz w:val="36"/>
          <w:szCs w:val="36"/>
        </w:rPr>
        <w:t>ПОСТАНОВЛЕНИЕ</w:t>
      </w:r>
    </w:p>
    <w:p w:rsidR="00371D49" w:rsidRPr="00371D49" w:rsidRDefault="00371D49" w:rsidP="00371D49">
      <w:pPr>
        <w:rPr>
          <w:rFonts w:ascii="Times New Roman" w:hAnsi="Times New Roman" w:cs="Times New Roman"/>
          <w:b/>
          <w:sz w:val="24"/>
          <w:szCs w:val="24"/>
        </w:rPr>
      </w:pPr>
    </w:p>
    <w:p w:rsidR="00371D49" w:rsidRPr="00371D49" w:rsidRDefault="00371D49" w:rsidP="00371D49">
      <w:pPr>
        <w:rPr>
          <w:rFonts w:ascii="Times New Roman" w:hAnsi="Times New Roman" w:cs="Times New Roman"/>
          <w:b/>
          <w:sz w:val="24"/>
          <w:szCs w:val="24"/>
        </w:rPr>
      </w:pPr>
    </w:p>
    <w:p w:rsidR="00371D49" w:rsidRPr="00371D49" w:rsidRDefault="00371D49" w:rsidP="00371D49">
      <w:pPr>
        <w:rPr>
          <w:rFonts w:ascii="Times New Roman" w:hAnsi="Times New Roman" w:cs="Times New Roman"/>
          <w:sz w:val="24"/>
          <w:szCs w:val="24"/>
        </w:rPr>
      </w:pPr>
      <w:r w:rsidRPr="00371D49">
        <w:rPr>
          <w:rFonts w:ascii="Times New Roman" w:hAnsi="Times New Roman" w:cs="Times New Roman"/>
          <w:sz w:val="24"/>
          <w:szCs w:val="24"/>
        </w:rPr>
        <w:t>от __</w:t>
      </w:r>
      <w:r w:rsidRPr="00371D49">
        <w:rPr>
          <w:rFonts w:ascii="Times New Roman" w:hAnsi="Times New Roman" w:cs="Times New Roman"/>
          <w:sz w:val="24"/>
          <w:szCs w:val="24"/>
          <w:u w:val="single"/>
        </w:rPr>
        <w:t>24.07.2017</w:t>
      </w:r>
      <w:r w:rsidRPr="00371D49">
        <w:rPr>
          <w:rFonts w:ascii="Times New Roman" w:hAnsi="Times New Roman" w:cs="Times New Roman"/>
          <w:sz w:val="24"/>
          <w:szCs w:val="24"/>
        </w:rPr>
        <w:t>__                                                                                                       № __</w:t>
      </w:r>
      <w:r w:rsidRPr="00371D49">
        <w:rPr>
          <w:rFonts w:ascii="Times New Roman" w:hAnsi="Times New Roman" w:cs="Times New Roman"/>
          <w:sz w:val="24"/>
          <w:szCs w:val="24"/>
          <w:u w:val="single"/>
        </w:rPr>
        <w:t>66</w:t>
      </w:r>
      <w:r w:rsidRPr="00371D49">
        <w:rPr>
          <w:rFonts w:ascii="Times New Roman" w:hAnsi="Times New Roman" w:cs="Times New Roman"/>
          <w:sz w:val="24"/>
          <w:szCs w:val="24"/>
        </w:rPr>
        <w:t>__</w:t>
      </w:r>
    </w:p>
    <w:p w:rsidR="00371D49" w:rsidRPr="00371D49" w:rsidRDefault="00371D49" w:rsidP="00371D49">
      <w:pPr>
        <w:jc w:val="center"/>
        <w:rPr>
          <w:rFonts w:ascii="Times New Roman" w:hAnsi="Times New Roman" w:cs="Times New Roman"/>
          <w:sz w:val="24"/>
          <w:szCs w:val="24"/>
        </w:rPr>
      </w:pPr>
      <w:r w:rsidRPr="00371D49">
        <w:rPr>
          <w:rFonts w:ascii="Times New Roman" w:hAnsi="Times New Roman" w:cs="Times New Roman"/>
          <w:sz w:val="24"/>
          <w:szCs w:val="24"/>
        </w:rPr>
        <w:t>станица Воздвиженская</w:t>
      </w:r>
    </w:p>
    <w:p w:rsidR="00583F79" w:rsidRPr="00371D49" w:rsidRDefault="00583F79" w:rsidP="00E1454C">
      <w:pPr>
        <w:rPr>
          <w:rFonts w:ascii="Times New Roman" w:hAnsi="Times New Roman" w:cs="Times New Roman"/>
        </w:rPr>
      </w:pPr>
    </w:p>
    <w:p w:rsidR="00E1454C" w:rsidRDefault="00E1454C" w:rsidP="00960FAE">
      <w:pPr>
        <w:rPr>
          <w:rFonts w:ascii="Times New Roman" w:hAnsi="Times New Roman" w:cs="Times New Roman"/>
        </w:rPr>
      </w:pPr>
    </w:p>
    <w:p w:rsidR="00371D49" w:rsidRPr="00371D49" w:rsidRDefault="00371D49" w:rsidP="00960FAE">
      <w:pPr>
        <w:rPr>
          <w:rFonts w:ascii="Times New Roman" w:hAnsi="Times New Roman" w:cs="Times New Roman"/>
        </w:rPr>
      </w:pPr>
    </w:p>
    <w:p w:rsidR="00960FAE" w:rsidRPr="00371D49" w:rsidRDefault="00E1454C" w:rsidP="00366F7A">
      <w:pPr>
        <w:jc w:val="center"/>
        <w:rPr>
          <w:rFonts w:ascii="Times New Roman" w:hAnsi="Times New Roman" w:cs="Times New Roman"/>
          <w:b/>
          <w:sz w:val="28"/>
          <w:szCs w:val="28"/>
        </w:rPr>
      </w:pPr>
      <w:r w:rsidRPr="00371D49">
        <w:rPr>
          <w:rFonts w:ascii="Times New Roman" w:hAnsi="Times New Roman" w:cs="Times New Roman"/>
          <w:b/>
          <w:sz w:val="28"/>
          <w:szCs w:val="28"/>
        </w:rPr>
        <w:t>Об утверждении Административного регламента</w:t>
      </w:r>
    </w:p>
    <w:p w:rsidR="00583F79" w:rsidRPr="00371D49" w:rsidRDefault="00E1454C" w:rsidP="00366F7A">
      <w:pPr>
        <w:jc w:val="center"/>
        <w:rPr>
          <w:rFonts w:ascii="Times New Roman" w:hAnsi="Times New Roman" w:cs="Times New Roman"/>
          <w:b/>
          <w:sz w:val="28"/>
          <w:szCs w:val="28"/>
        </w:rPr>
      </w:pPr>
      <w:r w:rsidRPr="00371D49">
        <w:rPr>
          <w:rFonts w:ascii="Times New Roman" w:hAnsi="Times New Roman" w:cs="Times New Roman"/>
          <w:b/>
          <w:sz w:val="28"/>
          <w:szCs w:val="28"/>
        </w:rPr>
        <w:t>по предоставлению муниципальной услуги</w:t>
      </w:r>
      <w:r w:rsidR="00960FAE" w:rsidRPr="00371D49">
        <w:rPr>
          <w:rFonts w:ascii="Times New Roman" w:hAnsi="Times New Roman" w:cs="Times New Roman"/>
          <w:b/>
          <w:sz w:val="28"/>
          <w:szCs w:val="28"/>
        </w:rPr>
        <w:t xml:space="preserve"> </w:t>
      </w:r>
    </w:p>
    <w:p w:rsidR="00E1454C" w:rsidRPr="00371D49" w:rsidRDefault="00960FAE" w:rsidP="00366F7A">
      <w:pPr>
        <w:jc w:val="center"/>
        <w:rPr>
          <w:rFonts w:ascii="Times New Roman" w:hAnsi="Times New Roman" w:cs="Times New Roman"/>
          <w:b/>
          <w:sz w:val="28"/>
          <w:szCs w:val="28"/>
        </w:rPr>
      </w:pPr>
      <w:r w:rsidRPr="00371D49">
        <w:rPr>
          <w:rFonts w:ascii="Times New Roman" w:hAnsi="Times New Roman" w:cs="Times New Roman"/>
          <w:b/>
          <w:sz w:val="28"/>
          <w:szCs w:val="28"/>
        </w:rPr>
        <w:t>«В</w:t>
      </w:r>
      <w:r w:rsidR="00651D4C" w:rsidRPr="00371D49">
        <w:rPr>
          <w:rFonts w:ascii="Times New Roman" w:hAnsi="Times New Roman" w:cs="Times New Roman"/>
          <w:b/>
          <w:sz w:val="28"/>
          <w:szCs w:val="28"/>
        </w:rPr>
        <w:t xml:space="preserve">ыдача разрешения на </w:t>
      </w:r>
      <w:proofErr w:type="gramStart"/>
      <w:r w:rsidR="00651D4C" w:rsidRPr="00371D49">
        <w:rPr>
          <w:rFonts w:ascii="Times New Roman" w:hAnsi="Times New Roman" w:cs="Times New Roman"/>
          <w:b/>
          <w:sz w:val="28"/>
          <w:szCs w:val="28"/>
        </w:rPr>
        <w:t xml:space="preserve">ввод </w:t>
      </w:r>
      <w:r w:rsidR="00E1454C" w:rsidRPr="00371D49">
        <w:rPr>
          <w:rFonts w:ascii="Times New Roman" w:hAnsi="Times New Roman" w:cs="Times New Roman"/>
          <w:b/>
          <w:sz w:val="28"/>
          <w:szCs w:val="28"/>
        </w:rPr>
        <w:t xml:space="preserve"> в</w:t>
      </w:r>
      <w:proofErr w:type="gramEnd"/>
      <w:r w:rsidR="00E1454C" w:rsidRPr="00371D49">
        <w:rPr>
          <w:rFonts w:ascii="Times New Roman" w:hAnsi="Times New Roman" w:cs="Times New Roman"/>
          <w:b/>
          <w:sz w:val="28"/>
          <w:szCs w:val="28"/>
        </w:rPr>
        <w:t xml:space="preserve"> эксплуатацию</w:t>
      </w:r>
      <w:r w:rsidRPr="00371D49">
        <w:rPr>
          <w:rFonts w:ascii="Times New Roman" w:hAnsi="Times New Roman" w:cs="Times New Roman"/>
          <w:b/>
          <w:sz w:val="28"/>
          <w:szCs w:val="28"/>
        </w:rPr>
        <w:t xml:space="preserve"> </w:t>
      </w:r>
      <w:r w:rsidR="00E1454C" w:rsidRPr="00371D49">
        <w:rPr>
          <w:rFonts w:ascii="Times New Roman" w:hAnsi="Times New Roman" w:cs="Times New Roman"/>
          <w:b/>
          <w:sz w:val="28"/>
          <w:szCs w:val="28"/>
        </w:rPr>
        <w:t>построенных, реконструированных объектов капитального</w:t>
      </w:r>
      <w:r w:rsidRPr="00371D49">
        <w:rPr>
          <w:rFonts w:ascii="Times New Roman" w:hAnsi="Times New Roman" w:cs="Times New Roman"/>
          <w:b/>
          <w:sz w:val="28"/>
          <w:szCs w:val="28"/>
        </w:rPr>
        <w:t xml:space="preserve"> </w:t>
      </w:r>
      <w:r w:rsidR="00E1454C" w:rsidRPr="00371D49">
        <w:rPr>
          <w:rFonts w:ascii="Times New Roman" w:hAnsi="Times New Roman" w:cs="Times New Roman"/>
          <w:b/>
          <w:sz w:val="28"/>
          <w:szCs w:val="28"/>
        </w:rPr>
        <w:t>строительства</w:t>
      </w:r>
      <w:r w:rsidRPr="00371D49">
        <w:rPr>
          <w:rFonts w:ascii="Times New Roman" w:hAnsi="Times New Roman" w:cs="Times New Roman"/>
          <w:b/>
          <w:sz w:val="28"/>
          <w:szCs w:val="28"/>
        </w:rPr>
        <w:t>»</w:t>
      </w:r>
    </w:p>
    <w:p w:rsidR="00E1454C" w:rsidRPr="00371D49" w:rsidRDefault="00E1454C" w:rsidP="00960FAE">
      <w:pPr>
        <w:rPr>
          <w:rFonts w:ascii="Times New Roman" w:hAnsi="Times New Roman" w:cs="Times New Roman"/>
          <w:b/>
          <w:sz w:val="28"/>
          <w:szCs w:val="28"/>
        </w:rPr>
      </w:pPr>
    </w:p>
    <w:p w:rsidR="00E1454C" w:rsidRPr="00371D49" w:rsidRDefault="00E1454C" w:rsidP="00E1454C">
      <w:pPr>
        <w:rPr>
          <w:rFonts w:ascii="Times New Roman" w:hAnsi="Times New Roman" w:cs="Times New Roman"/>
          <w:b/>
          <w:sz w:val="28"/>
          <w:szCs w:val="28"/>
        </w:rPr>
      </w:pPr>
    </w:p>
    <w:p w:rsidR="00E1454C" w:rsidRPr="00371D49" w:rsidRDefault="00E1454C" w:rsidP="00E1454C">
      <w:pPr>
        <w:jc w:val="both"/>
        <w:rPr>
          <w:rFonts w:ascii="Times New Roman" w:hAnsi="Times New Roman" w:cs="Times New Roman"/>
          <w:sz w:val="28"/>
          <w:szCs w:val="28"/>
        </w:rPr>
      </w:pPr>
      <w:r w:rsidRPr="00371D49">
        <w:rPr>
          <w:rFonts w:ascii="Times New Roman" w:hAnsi="Times New Roman" w:cs="Times New Roman"/>
        </w:rPr>
        <w:t xml:space="preserve">         </w:t>
      </w:r>
      <w:r w:rsidRPr="00371D49">
        <w:rPr>
          <w:rFonts w:ascii="Times New Roman" w:hAnsi="Times New Roman" w:cs="Times New Roman"/>
          <w:sz w:val="28"/>
          <w:szCs w:val="28"/>
        </w:rPr>
        <w:t xml:space="preserve">В соответствии с Федеральным законом от 27 июля 2010 года </w:t>
      </w:r>
      <w:r w:rsidR="00E214D0" w:rsidRPr="00371D49">
        <w:rPr>
          <w:rFonts w:ascii="Times New Roman" w:hAnsi="Times New Roman" w:cs="Times New Roman"/>
          <w:sz w:val="28"/>
          <w:szCs w:val="28"/>
        </w:rPr>
        <w:t xml:space="preserve">                               </w:t>
      </w:r>
      <w:r w:rsidRPr="00371D49">
        <w:rPr>
          <w:rFonts w:ascii="Times New Roman" w:hAnsi="Times New Roman" w:cs="Times New Roman"/>
          <w:sz w:val="28"/>
          <w:szCs w:val="28"/>
        </w:rPr>
        <w:t xml:space="preserve">№ 210-ФЗ «Об организации представления государственных и муниципальных услуг»,   Федеральным законом от 6 октября 2003 года № 131-ФЗ «Об общих  принципах организации местного самоуправления в Российской Федерации», Федеральным законом от 29 декабря 2004 года № 190-ФЗ «Градостроительный кодекс Российской Федерации», в целях установления единых требований к процедуре рассмотрения,  перечню документов и согласований, необходимых для предоставления муниципальной услуги «Выдача разрешений на строительство, реконструкцию объектов капитального строительства»   </w:t>
      </w:r>
      <w:r w:rsidR="00E214D0" w:rsidRPr="00371D49">
        <w:rPr>
          <w:rFonts w:ascii="Times New Roman" w:hAnsi="Times New Roman" w:cs="Times New Roman"/>
          <w:sz w:val="28"/>
          <w:szCs w:val="28"/>
        </w:rPr>
        <w:t xml:space="preserve">                   </w:t>
      </w:r>
      <w:r w:rsidRPr="00371D49">
        <w:rPr>
          <w:rFonts w:ascii="Times New Roman" w:hAnsi="Times New Roman" w:cs="Times New Roman"/>
          <w:sz w:val="28"/>
          <w:szCs w:val="28"/>
        </w:rPr>
        <w:t xml:space="preserve"> п</w:t>
      </w:r>
      <w:r w:rsidR="00CA056A" w:rsidRPr="00371D49">
        <w:rPr>
          <w:rFonts w:ascii="Times New Roman" w:hAnsi="Times New Roman" w:cs="Times New Roman"/>
          <w:sz w:val="28"/>
          <w:szCs w:val="28"/>
        </w:rPr>
        <w:t xml:space="preserve"> </w:t>
      </w:r>
      <w:r w:rsidRPr="00371D49">
        <w:rPr>
          <w:rFonts w:ascii="Times New Roman" w:hAnsi="Times New Roman" w:cs="Times New Roman"/>
          <w:sz w:val="28"/>
          <w:szCs w:val="28"/>
        </w:rPr>
        <w:t>о</w:t>
      </w:r>
      <w:r w:rsidR="00CA056A" w:rsidRPr="00371D49">
        <w:rPr>
          <w:rFonts w:ascii="Times New Roman" w:hAnsi="Times New Roman" w:cs="Times New Roman"/>
          <w:sz w:val="28"/>
          <w:szCs w:val="28"/>
        </w:rPr>
        <w:t xml:space="preserve"> </w:t>
      </w:r>
      <w:r w:rsidRPr="00371D49">
        <w:rPr>
          <w:rFonts w:ascii="Times New Roman" w:hAnsi="Times New Roman" w:cs="Times New Roman"/>
          <w:sz w:val="28"/>
          <w:szCs w:val="28"/>
        </w:rPr>
        <w:t>с</w:t>
      </w:r>
      <w:r w:rsidR="00CA056A" w:rsidRPr="00371D49">
        <w:rPr>
          <w:rFonts w:ascii="Times New Roman" w:hAnsi="Times New Roman" w:cs="Times New Roman"/>
          <w:sz w:val="28"/>
          <w:szCs w:val="28"/>
        </w:rPr>
        <w:t xml:space="preserve"> </w:t>
      </w:r>
      <w:r w:rsidRPr="00371D49">
        <w:rPr>
          <w:rFonts w:ascii="Times New Roman" w:hAnsi="Times New Roman" w:cs="Times New Roman"/>
          <w:sz w:val="28"/>
          <w:szCs w:val="28"/>
        </w:rPr>
        <w:t>т</w:t>
      </w:r>
      <w:r w:rsidR="00CA056A" w:rsidRPr="00371D49">
        <w:rPr>
          <w:rFonts w:ascii="Times New Roman" w:hAnsi="Times New Roman" w:cs="Times New Roman"/>
          <w:sz w:val="28"/>
          <w:szCs w:val="28"/>
        </w:rPr>
        <w:t xml:space="preserve"> </w:t>
      </w:r>
      <w:r w:rsidRPr="00371D49">
        <w:rPr>
          <w:rFonts w:ascii="Times New Roman" w:hAnsi="Times New Roman" w:cs="Times New Roman"/>
          <w:sz w:val="28"/>
          <w:szCs w:val="28"/>
        </w:rPr>
        <w:t>а</w:t>
      </w:r>
      <w:r w:rsidR="00960FAE" w:rsidRPr="00371D49">
        <w:rPr>
          <w:rFonts w:ascii="Times New Roman" w:hAnsi="Times New Roman" w:cs="Times New Roman"/>
          <w:sz w:val="28"/>
          <w:szCs w:val="28"/>
        </w:rPr>
        <w:t xml:space="preserve"> </w:t>
      </w:r>
      <w:r w:rsidRPr="00371D49">
        <w:rPr>
          <w:rFonts w:ascii="Times New Roman" w:hAnsi="Times New Roman" w:cs="Times New Roman"/>
          <w:sz w:val="28"/>
          <w:szCs w:val="28"/>
        </w:rPr>
        <w:t>н</w:t>
      </w:r>
      <w:r w:rsidR="00960FAE" w:rsidRPr="00371D49">
        <w:rPr>
          <w:rFonts w:ascii="Times New Roman" w:hAnsi="Times New Roman" w:cs="Times New Roman"/>
          <w:sz w:val="28"/>
          <w:szCs w:val="28"/>
        </w:rPr>
        <w:t xml:space="preserve"> </w:t>
      </w:r>
      <w:r w:rsidRPr="00371D49">
        <w:rPr>
          <w:rFonts w:ascii="Times New Roman" w:hAnsi="Times New Roman" w:cs="Times New Roman"/>
          <w:sz w:val="28"/>
          <w:szCs w:val="28"/>
        </w:rPr>
        <w:t>о</w:t>
      </w:r>
      <w:r w:rsidR="00960FAE" w:rsidRPr="00371D49">
        <w:rPr>
          <w:rFonts w:ascii="Times New Roman" w:hAnsi="Times New Roman" w:cs="Times New Roman"/>
          <w:sz w:val="28"/>
          <w:szCs w:val="28"/>
        </w:rPr>
        <w:t xml:space="preserve"> </w:t>
      </w:r>
      <w:r w:rsidRPr="00371D49">
        <w:rPr>
          <w:rFonts w:ascii="Times New Roman" w:hAnsi="Times New Roman" w:cs="Times New Roman"/>
          <w:sz w:val="28"/>
          <w:szCs w:val="28"/>
        </w:rPr>
        <w:t>в</w:t>
      </w:r>
      <w:r w:rsidR="00960FAE" w:rsidRPr="00371D49">
        <w:rPr>
          <w:rFonts w:ascii="Times New Roman" w:hAnsi="Times New Roman" w:cs="Times New Roman"/>
          <w:sz w:val="28"/>
          <w:szCs w:val="28"/>
        </w:rPr>
        <w:t xml:space="preserve"> </w:t>
      </w:r>
      <w:r w:rsidRPr="00371D49">
        <w:rPr>
          <w:rFonts w:ascii="Times New Roman" w:hAnsi="Times New Roman" w:cs="Times New Roman"/>
          <w:sz w:val="28"/>
          <w:szCs w:val="28"/>
        </w:rPr>
        <w:t>л</w:t>
      </w:r>
      <w:r w:rsidR="00960FAE" w:rsidRPr="00371D49">
        <w:rPr>
          <w:rFonts w:ascii="Times New Roman" w:hAnsi="Times New Roman" w:cs="Times New Roman"/>
          <w:sz w:val="28"/>
          <w:szCs w:val="28"/>
        </w:rPr>
        <w:t xml:space="preserve"> </w:t>
      </w:r>
      <w:r w:rsidRPr="00371D49">
        <w:rPr>
          <w:rFonts w:ascii="Times New Roman" w:hAnsi="Times New Roman" w:cs="Times New Roman"/>
          <w:sz w:val="28"/>
          <w:szCs w:val="28"/>
        </w:rPr>
        <w:t>я</w:t>
      </w:r>
      <w:r w:rsidR="00960FAE" w:rsidRPr="00371D49">
        <w:rPr>
          <w:rFonts w:ascii="Times New Roman" w:hAnsi="Times New Roman" w:cs="Times New Roman"/>
          <w:sz w:val="28"/>
          <w:szCs w:val="28"/>
        </w:rPr>
        <w:t xml:space="preserve"> </w:t>
      </w:r>
      <w:r w:rsidRPr="00371D49">
        <w:rPr>
          <w:rFonts w:ascii="Times New Roman" w:hAnsi="Times New Roman" w:cs="Times New Roman"/>
          <w:sz w:val="28"/>
          <w:szCs w:val="28"/>
        </w:rPr>
        <w:t>ю:</w:t>
      </w:r>
    </w:p>
    <w:p w:rsidR="00E1454C" w:rsidRPr="00371D49" w:rsidRDefault="00CA056A" w:rsidP="00E1454C">
      <w:pPr>
        <w:ind w:firstLine="708"/>
        <w:jc w:val="both"/>
        <w:rPr>
          <w:rFonts w:ascii="Times New Roman" w:hAnsi="Times New Roman" w:cs="Times New Roman"/>
          <w:sz w:val="28"/>
          <w:szCs w:val="28"/>
        </w:rPr>
      </w:pPr>
      <w:r w:rsidRPr="00371D49">
        <w:rPr>
          <w:rFonts w:ascii="Times New Roman" w:hAnsi="Times New Roman" w:cs="Times New Roman"/>
          <w:sz w:val="28"/>
          <w:szCs w:val="28"/>
        </w:rPr>
        <w:t>1. Утвердить А</w:t>
      </w:r>
      <w:r w:rsidR="00E1454C" w:rsidRPr="00371D49">
        <w:rPr>
          <w:rFonts w:ascii="Times New Roman" w:hAnsi="Times New Roman" w:cs="Times New Roman"/>
          <w:sz w:val="28"/>
          <w:szCs w:val="28"/>
        </w:rPr>
        <w:t>дминистративный регламент по предоставлению   муниципальной услуги «Выдача разрешений на ввод в эксплуатацию построенных, реконструированных объектов капитального строительства» изложив его в новой редакции (прилагается).</w:t>
      </w:r>
    </w:p>
    <w:p w:rsidR="00E1454C" w:rsidRPr="00371D49" w:rsidRDefault="00E1454C" w:rsidP="00366F7A">
      <w:pPr>
        <w:ind w:firstLine="708"/>
        <w:jc w:val="both"/>
        <w:rPr>
          <w:rFonts w:ascii="Times New Roman" w:hAnsi="Times New Roman" w:cs="Times New Roman"/>
          <w:sz w:val="28"/>
          <w:szCs w:val="28"/>
        </w:rPr>
      </w:pPr>
      <w:r w:rsidRPr="00371D49">
        <w:rPr>
          <w:rFonts w:ascii="Times New Roman" w:hAnsi="Times New Roman" w:cs="Times New Roman"/>
          <w:sz w:val="28"/>
          <w:szCs w:val="28"/>
        </w:rPr>
        <w:t>2. Признать утратившими силу постановление администрации              Воздвиженского сельского по</w:t>
      </w:r>
      <w:r w:rsidR="00523C76" w:rsidRPr="00371D49">
        <w:rPr>
          <w:rFonts w:ascii="Times New Roman" w:hAnsi="Times New Roman" w:cs="Times New Roman"/>
          <w:sz w:val="28"/>
          <w:szCs w:val="28"/>
        </w:rPr>
        <w:t xml:space="preserve">селения </w:t>
      </w:r>
      <w:proofErr w:type="spellStart"/>
      <w:r w:rsidR="00523C76" w:rsidRPr="00371D49">
        <w:rPr>
          <w:rFonts w:ascii="Times New Roman" w:hAnsi="Times New Roman" w:cs="Times New Roman"/>
          <w:sz w:val="28"/>
          <w:szCs w:val="28"/>
        </w:rPr>
        <w:t>Курганинского</w:t>
      </w:r>
      <w:proofErr w:type="spellEnd"/>
      <w:r w:rsidR="00523C76" w:rsidRPr="00371D49">
        <w:rPr>
          <w:rFonts w:ascii="Times New Roman" w:hAnsi="Times New Roman" w:cs="Times New Roman"/>
          <w:sz w:val="28"/>
          <w:szCs w:val="28"/>
        </w:rPr>
        <w:t xml:space="preserve"> района </w:t>
      </w:r>
      <w:r w:rsidR="00366F7A" w:rsidRPr="00371D49">
        <w:rPr>
          <w:rFonts w:ascii="Times New Roman" w:hAnsi="Times New Roman" w:cs="Times New Roman"/>
          <w:sz w:val="28"/>
          <w:szCs w:val="28"/>
        </w:rPr>
        <w:t xml:space="preserve">                                        </w:t>
      </w:r>
      <w:r w:rsidR="00523C76" w:rsidRPr="00371D49">
        <w:rPr>
          <w:rFonts w:ascii="Times New Roman" w:hAnsi="Times New Roman" w:cs="Times New Roman"/>
          <w:sz w:val="28"/>
          <w:szCs w:val="28"/>
        </w:rPr>
        <w:t>от 4 декабря 2015 года № 191</w:t>
      </w:r>
      <w:r w:rsidR="001A5AB8" w:rsidRPr="00371D49">
        <w:rPr>
          <w:rFonts w:ascii="Times New Roman" w:hAnsi="Times New Roman" w:cs="Times New Roman"/>
          <w:sz w:val="28"/>
          <w:szCs w:val="28"/>
        </w:rPr>
        <w:t xml:space="preserve"> </w:t>
      </w:r>
      <w:r w:rsidRPr="00371D49">
        <w:rPr>
          <w:rFonts w:ascii="Times New Roman" w:hAnsi="Times New Roman" w:cs="Times New Roman"/>
          <w:sz w:val="28"/>
          <w:szCs w:val="28"/>
        </w:rPr>
        <w:t>«Об утверждении административного регламента по предоставлению муниципальной услуги «</w:t>
      </w:r>
      <w:r w:rsidR="00506073" w:rsidRPr="00371D49">
        <w:rPr>
          <w:rFonts w:ascii="Times New Roman" w:hAnsi="Times New Roman" w:cs="Times New Roman"/>
          <w:sz w:val="28"/>
          <w:szCs w:val="28"/>
        </w:rPr>
        <w:t>В</w:t>
      </w:r>
      <w:r w:rsidR="00366F7A" w:rsidRPr="00371D49">
        <w:rPr>
          <w:rFonts w:ascii="Times New Roman" w:hAnsi="Times New Roman" w:cs="Times New Roman"/>
          <w:sz w:val="28"/>
          <w:szCs w:val="28"/>
        </w:rPr>
        <w:t xml:space="preserve">ыдача разрешения на </w:t>
      </w:r>
      <w:proofErr w:type="gramStart"/>
      <w:r w:rsidR="00366F7A" w:rsidRPr="00371D49">
        <w:rPr>
          <w:rFonts w:ascii="Times New Roman" w:hAnsi="Times New Roman" w:cs="Times New Roman"/>
          <w:sz w:val="28"/>
          <w:szCs w:val="28"/>
        </w:rPr>
        <w:t xml:space="preserve">ввод </w:t>
      </w:r>
      <w:r w:rsidR="001A5AB8" w:rsidRPr="00371D49">
        <w:rPr>
          <w:rFonts w:ascii="Times New Roman" w:hAnsi="Times New Roman" w:cs="Times New Roman"/>
          <w:sz w:val="28"/>
          <w:szCs w:val="28"/>
        </w:rPr>
        <w:t xml:space="preserve"> в</w:t>
      </w:r>
      <w:proofErr w:type="gramEnd"/>
      <w:r w:rsidR="001A5AB8" w:rsidRPr="00371D49">
        <w:rPr>
          <w:rFonts w:ascii="Times New Roman" w:hAnsi="Times New Roman" w:cs="Times New Roman"/>
          <w:sz w:val="28"/>
          <w:szCs w:val="28"/>
        </w:rPr>
        <w:t xml:space="preserve"> эксплуатацию</w:t>
      </w:r>
      <w:r w:rsidR="00366F7A" w:rsidRPr="00371D49">
        <w:rPr>
          <w:rFonts w:ascii="Times New Roman" w:hAnsi="Times New Roman" w:cs="Times New Roman"/>
          <w:sz w:val="28"/>
          <w:szCs w:val="28"/>
        </w:rPr>
        <w:t xml:space="preserve"> </w:t>
      </w:r>
      <w:r w:rsidR="001A5AB8" w:rsidRPr="00371D49">
        <w:rPr>
          <w:rFonts w:ascii="Times New Roman" w:hAnsi="Times New Roman" w:cs="Times New Roman"/>
          <w:sz w:val="28"/>
          <w:szCs w:val="28"/>
        </w:rPr>
        <w:t xml:space="preserve">построенных, реконструированных объектов капитального строительства в администрации Воздвиженского сельского поселения </w:t>
      </w:r>
      <w:proofErr w:type="spellStart"/>
      <w:r w:rsidR="001A5AB8" w:rsidRPr="00371D49">
        <w:rPr>
          <w:rFonts w:ascii="Times New Roman" w:hAnsi="Times New Roman" w:cs="Times New Roman"/>
          <w:sz w:val="28"/>
          <w:szCs w:val="28"/>
        </w:rPr>
        <w:t>Курганинского</w:t>
      </w:r>
      <w:proofErr w:type="spellEnd"/>
      <w:r w:rsidR="001A5AB8" w:rsidRPr="00371D49">
        <w:rPr>
          <w:rFonts w:ascii="Times New Roman" w:hAnsi="Times New Roman" w:cs="Times New Roman"/>
          <w:sz w:val="28"/>
          <w:szCs w:val="28"/>
        </w:rPr>
        <w:t xml:space="preserve"> района</w:t>
      </w:r>
      <w:r w:rsidRPr="00371D49">
        <w:rPr>
          <w:rFonts w:ascii="Times New Roman" w:hAnsi="Times New Roman" w:cs="Times New Roman"/>
          <w:sz w:val="28"/>
          <w:szCs w:val="28"/>
        </w:rPr>
        <w:t>».</w:t>
      </w:r>
    </w:p>
    <w:p w:rsidR="00E1454C" w:rsidRPr="00371D49" w:rsidRDefault="00E1454C" w:rsidP="00E1454C">
      <w:pPr>
        <w:ind w:firstLine="708"/>
        <w:jc w:val="both"/>
        <w:rPr>
          <w:rFonts w:ascii="Times New Roman" w:hAnsi="Times New Roman" w:cs="Times New Roman"/>
          <w:sz w:val="28"/>
          <w:szCs w:val="28"/>
        </w:rPr>
      </w:pPr>
      <w:r w:rsidRPr="00371D49">
        <w:rPr>
          <w:rFonts w:ascii="Times New Roman" w:hAnsi="Times New Roman" w:cs="Times New Roman"/>
          <w:sz w:val="28"/>
          <w:szCs w:val="28"/>
        </w:rPr>
        <w:t xml:space="preserve">3. Настоящее постановление опубликовать в средствах массовой информации и разместить настоящее </w:t>
      </w:r>
      <w:proofErr w:type="gramStart"/>
      <w:r w:rsidRPr="00371D49">
        <w:rPr>
          <w:rFonts w:ascii="Times New Roman" w:hAnsi="Times New Roman" w:cs="Times New Roman"/>
          <w:sz w:val="28"/>
          <w:szCs w:val="28"/>
        </w:rPr>
        <w:t>постановление  на</w:t>
      </w:r>
      <w:proofErr w:type="gramEnd"/>
      <w:r w:rsidRPr="00371D49">
        <w:rPr>
          <w:rFonts w:ascii="Times New Roman" w:hAnsi="Times New Roman" w:cs="Times New Roman"/>
          <w:sz w:val="28"/>
          <w:szCs w:val="28"/>
        </w:rPr>
        <w:t xml:space="preserve"> официальн</w:t>
      </w:r>
      <w:r w:rsidR="001A5AB8" w:rsidRPr="00371D49">
        <w:rPr>
          <w:rFonts w:ascii="Times New Roman" w:hAnsi="Times New Roman" w:cs="Times New Roman"/>
          <w:sz w:val="28"/>
          <w:szCs w:val="28"/>
        </w:rPr>
        <w:t>ом сайте администрации Воздвижен</w:t>
      </w:r>
      <w:r w:rsidRPr="00371D49">
        <w:rPr>
          <w:rFonts w:ascii="Times New Roman" w:hAnsi="Times New Roman" w:cs="Times New Roman"/>
          <w:sz w:val="28"/>
          <w:szCs w:val="28"/>
        </w:rPr>
        <w:t xml:space="preserve">ского сельского поселения </w:t>
      </w:r>
      <w:proofErr w:type="spellStart"/>
      <w:r w:rsidRPr="00371D49">
        <w:rPr>
          <w:rFonts w:ascii="Times New Roman" w:hAnsi="Times New Roman" w:cs="Times New Roman"/>
          <w:sz w:val="28"/>
          <w:szCs w:val="28"/>
        </w:rPr>
        <w:t>Курганинского</w:t>
      </w:r>
      <w:proofErr w:type="spellEnd"/>
      <w:r w:rsidRPr="00371D49">
        <w:rPr>
          <w:rFonts w:ascii="Times New Roman" w:hAnsi="Times New Roman" w:cs="Times New Roman"/>
          <w:sz w:val="28"/>
          <w:szCs w:val="28"/>
        </w:rPr>
        <w:t xml:space="preserve"> района и в сети Интернет.</w:t>
      </w:r>
    </w:p>
    <w:p w:rsidR="00E1454C" w:rsidRPr="00371D49" w:rsidRDefault="00E1454C" w:rsidP="00E1454C">
      <w:pPr>
        <w:ind w:firstLine="708"/>
        <w:jc w:val="both"/>
        <w:rPr>
          <w:rFonts w:ascii="Times New Roman" w:hAnsi="Times New Roman" w:cs="Times New Roman"/>
          <w:sz w:val="28"/>
          <w:szCs w:val="28"/>
        </w:rPr>
      </w:pPr>
      <w:r w:rsidRPr="00371D49">
        <w:rPr>
          <w:rFonts w:ascii="Times New Roman" w:hAnsi="Times New Roman" w:cs="Times New Roman"/>
          <w:sz w:val="28"/>
          <w:szCs w:val="28"/>
        </w:rPr>
        <w:t>4. Контроль за выполнением настоящего постановления оставляю за собой.</w:t>
      </w:r>
    </w:p>
    <w:p w:rsidR="00E1454C" w:rsidRPr="00371D49" w:rsidRDefault="00E1454C" w:rsidP="00E1454C">
      <w:pPr>
        <w:ind w:firstLine="708"/>
        <w:jc w:val="both"/>
        <w:rPr>
          <w:rFonts w:ascii="Times New Roman" w:hAnsi="Times New Roman" w:cs="Times New Roman"/>
          <w:sz w:val="28"/>
          <w:szCs w:val="28"/>
        </w:rPr>
      </w:pPr>
      <w:r w:rsidRPr="00371D49">
        <w:rPr>
          <w:rFonts w:ascii="Times New Roman" w:hAnsi="Times New Roman" w:cs="Times New Roman"/>
          <w:sz w:val="28"/>
          <w:szCs w:val="28"/>
        </w:rPr>
        <w:lastRenderedPageBreak/>
        <w:t>5. Постановление вступает в силу со дня его официального опубликования.</w:t>
      </w:r>
    </w:p>
    <w:p w:rsidR="00E1454C" w:rsidRPr="00371D49" w:rsidRDefault="00E1454C" w:rsidP="00E1454C">
      <w:pPr>
        <w:ind w:firstLine="708"/>
        <w:jc w:val="both"/>
        <w:rPr>
          <w:rFonts w:ascii="Times New Roman" w:hAnsi="Times New Roman" w:cs="Times New Roman"/>
          <w:sz w:val="28"/>
          <w:szCs w:val="28"/>
        </w:rPr>
      </w:pPr>
    </w:p>
    <w:p w:rsidR="00E214D0" w:rsidRPr="00371D49" w:rsidRDefault="00E214D0" w:rsidP="00583F79">
      <w:pPr>
        <w:ind w:firstLine="708"/>
        <w:jc w:val="both"/>
        <w:rPr>
          <w:rFonts w:ascii="Times New Roman" w:hAnsi="Times New Roman" w:cs="Times New Roman"/>
          <w:sz w:val="28"/>
          <w:szCs w:val="28"/>
        </w:rPr>
      </w:pPr>
      <w:r w:rsidRPr="00371D49">
        <w:rPr>
          <w:rFonts w:ascii="Times New Roman" w:hAnsi="Times New Roman" w:cs="Times New Roman"/>
          <w:sz w:val="28"/>
          <w:szCs w:val="28"/>
        </w:rPr>
        <w:t xml:space="preserve"> </w:t>
      </w:r>
    </w:p>
    <w:p w:rsidR="00E1454C" w:rsidRPr="00371D49" w:rsidRDefault="00E1454C" w:rsidP="00E1454C">
      <w:pPr>
        <w:jc w:val="both"/>
        <w:rPr>
          <w:rFonts w:ascii="Times New Roman" w:hAnsi="Times New Roman" w:cs="Times New Roman"/>
          <w:sz w:val="28"/>
          <w:szCs w:val="28"/>
        </w:rPr>
      </w:pPr>
      <w:r w:rsidRPr="00371D49">
        <w:rPr>
          <w:rFonts w:ascii="Times New Roman" w:hAnsi="Times New Roman" w:cs="Times New Roman"/>
          <w:sz w:val="28"/>
          <w:szCs w:val="28"/>
        </w:rPr>
        <w:t xml:space="preserve">Глава Воздвиженского </w:t>
      </w:r>
    </w:p>
    <w:p w:rsidR="00CA056A" w:rsidRPr="00371D49" w:rsidRDefault="00E1454C" w:rsidP="00CA056A">
      <w:pPr>
        <w:jc w:val="both"/>
        <w:rPr>
          <w:rFonts w:ascii="Times New Roman" w:hAnsi="Times New Roman" w:cs="Times New Roman"/>
          <w:sz w:val="28"/>
          <w:szCs w:val="28"/>
        </w:rPr>
      </w:pPr>
      <w:r w:rsidRPr="00371D49">
        <w:rPr>
          <w:rFonts w:ascii="Times New Roman" w:hAnsi="Times New Roman" w:cs="Times New Roman"/>
          <w:sz w:val="28"/>
          <w:szCs w:val="28"/>
        </w:rPr>
        <w:t xml:space="preserve">сельского поселения                                                 </w:t>
      </w:r>
      <w:r w:rsidR="00CA056A" w:rsidRPr="00371D49">
        <w:rPr>
          <w:rFonts w:ascii="Times New Roman" w:hAnsi="Times New Roman" w:cs="Times New Roman"/>
          <w:sz w:val="28"/>
          <w:szCs w:val="28"/>
        </w:rPr>
        <w:t xml:space="preserve">      </w:t>
      </w:r>
      <w:r w:rsidR="00883D9B">
        <w:rPr>
          <w:rFonts w:ascii="Times New Roman" w:hAnsi="Times New Roman" w:cs="Times New Roman"/>
          <w:sz w:val="28"/>
          <w:szCs w:val="28"/>
        </w:rPr>
        <w:t xml:space="preserve">  </w:t>
      </w:r>
      <w:r w:rsidR="00523C76" w:rsidRPr="00371D49">
        <w:rPr>
          <w:rFonts w:ascii="Times New Roman" w:hAnsi="Times New Roman" w:cs="Times New Roman"/>
          <w:sz w:val="28"/>
          <w:szCs w:val="28"/>
        </w:rPr>
        <w:t xml:space="preserve">    </w:t>
      </w:r>
      <w:r w:rsidRPr="00371D49">
        <w:rPr>
          <w:rFonts w:ascii="Times New Roman" w:hAnsi="Times New Roman" w:cs="Times New Roman"/>
          <w:sz w:val="28"/>
          <w:szCs w:val="28"/>
        </w:rPr>
        <w:t xml:space="preserve">   О.В. Губайдуллина</w:t>
      </w:r>
      <w:r w:rsidR="00CA056A" w:rsidRPr="00371D49">
        <w:rPr>
          <w:rFonts w:ascii="Times New Roman" w:hAnsi="Times New Roman" w:cs="Times New Roman"/>
          <w:sz w:val="28"/>
          <w:szCs w:val="28"/>
        </w:rPr>
        <w:t xml:space="preserve"> </w:t>
      </w:r>
    </w:p>
    <w:p w:rsidR="00CA056A" w:rsidRPr="00371D49" w:rsidRDefault="00CA056A" w:rsidP="00E1454C">
      <w:pPr>
        <w:jc w:val="both"/>
        <w:rPr>
          <w:rFonts w:ascii="Times New Roman" w:hAnsi="Times New Roman" w:cs="Times New Roman"/>
          <w:sz w:val="28"/>
          <w:szCs w:val="28"/>
        </w:rPr>
      </w:pPr>
    </w:p>
    <w:p w:rsidR="00CA056A" w:rsidRPr="00371D49" w:rsidRDefault="00CA056A" w:rsidP="00E1454C">
      <w:pPr>
        <w:jc w:val="both"/>
        <w:rPr>
          <w:rFonts w:ascii="Times New Roman" w:hAnsi="Times New Roman" w:cs="Times New Roman"/>
          <w:sz w:val="28"/>
          <w:szCs w:val="28"/>
        </w:rPr>
      </w:pPr>
    </w:p>
    <w:p w:rsidR="00371D49" w:rsidRDefault="00371D49" w:rsidP="00371D49">
      <w:pPr>
        <w:jc w:val="both"/>
        <w:rPr>
          <w:rFonts w:ascii="Times New Roman" w:hAnsi="Times New Roman" w:cs="Times New Roman"/>
          <w:sz w:val="28"/>
          <w:szCs w:val="28"/>
          <w:lang w:eastAsia="zh-CN"/>
        </w:rPr>
      </w:pPr>
    </w:p>
    <w:p w:rsidR="00371D49" w:rsidRDefault="00371D49" w:rsidP="00371D49">
      <w:pPr>
        <w:jc w:val="both"/>
        <w:rPr>
          <w:rFonts w:ascii="Times New Roman" w:hAnsi="Times New Roman" w:cs="Times New Roman"/>
          <w:sz w:val="28"/>
          <w:szCs w:val="28"/>
          <w:lang w:eastAsia="zh-CN"/>
        </w:rPr>
      </w:pPr>
    </w:p>
    <w:p w:rsidR="00371D49" w:rsidRDefault="00371D49" w:rsidP="00371D49">
      <w:pPr>
        <w:jc w:val="both"/>
        <w:rPr>
          <w:rFonts w:ascii="Times New Roman" w:hAnsi="Times New Roman" w:cs="Times New Roman"/>
          <w:sz w:val="28"/>
          <w:szCs w:val="28"/>
          <w:lang w:eastAsia="zh-CN"/>
        </w:rPr>
      </w:pPr>
    </w:p>
    <w:p w:rsidR="00371D49" w:rsidRDefault="00371D49" w:rsidP="00371D49">
      <w:pPr>
        <w:jc w:val="both"/>
        <w:rPr>
          <w:rFonts w:ascii="Times New Roman" w:hAnsi="Times New Roman" w:cs="Times New Roman"/>
          <w:sz w:val="28"/>
          <w:szCs w:val="28"/>
          <w:lang w:eastAsia="zh-CN"/>
        </w:rPr>
      </w:pPr>
    </w:p>
    <w:p w:rsidR="00371D49" w:rsidRDefault="00371D49" w:rsidP="00371D49">
      <w:pPr>
        <w:jc w:val="both"/>
        <w:rPr>
          <w:rFonts w:ascii="Times New Roman" w:hAnsi="Times New Roman" w:cs="Times New Roman"/>
          <w:sz w:val="28"/>
          <w:szCs w:val="28"/>
          <w:lang w:eastAsia="zh-CN"/>
        </w:rPr>
      </w:pPr>
    </w:p>
    <w:p w:rsidR="00371D49" w:rsidRDefault="00371D49" w:rsidP="00371D49">
      <w:pPr>
        <w:jc w:val="both"/>
        <w:rPr>
          <w:rFonts w:ascii="Times New Roman" w:hAnsi="Times New Roman" w:cs="Times New Roman"/>
          <w:sz w:val="28"/>
          <w:szCs w:val="28"/>
          <w:lang w:eastAsia="zh-CN"/>
        </w:rPr>
      </w:pPr>
    </w:p>
    <w:p w:rsidR="00371D49" w:rsidRDefault="00371D49" w:rsidP="00371D49">
      <w:pPr>
        <w:jc w:val="both"/>
        <w:rPr>
          <w:rFonts w:ascii="Times New Roman" w:hAnsi="Times New Roman" w:cs="Times New Roman"/>
          <w:sz w:val="28"/>
          <w:szCs w:val="28"/>
          <w:lang w:eastAsia="zh-CN"/>
        </w:rPr>
      </w:pPr>
    </w:p>
    <w:p w:rsidR="00371D49" w:rsidRDefault="00371D49" w:rsidP="00371D49">
      <w:pPr>
        <w:jc w:val="both"/>
        <w:rPr>
          <w:rFonts w:ascii="Times New Roman" w:hAnsi="Times New Roman" w:cs="Times New Roman"/>
          <w:sz w:val="28"/>
          <w:szCs w:val="28"/>
          <w:lang w:eastAsia="zh-CN"/>
        </w:rPr>
      </w:pPr>
    </w:p>
    <w:p w:rsidR="00371D49" w:rsidRDefault="00371D49" w:rsidP="00371D49">
      <w:pPr>
        <w:jc w:val="both"/>
        <w:rPr>
          <w:rFonts w:ascii="Times New Roman" w:hAnsi="Times New Roman" w:cs="Times New Roman"/>
          <w:sz w:val="28"/>
          <w:szCs w:val="28"/>
          <w:lang w:eastAsia="zh-CN"/>
        </w:rPr>
      </w:pPr>
    </w:p>
    <w:p w:rsidR="00371D49" w:rsidRDefault="00371D49" w:rsidP="00371D49">
      <w:pPr>
        <w:jc w:val="both"/>
        <w:rPr>
          <w:rFonts w:ascii="Times New Roman" w:hAnsi="Times New Roman" w:cs="Times New Roman"/>
          <w:sz w:val="28"/>
          <w:szCs w:val="28"/>
          <w:lang w:eastAsia="zh-CN"/>
        </w:rPr>
      </w:pPr>
    </w:p>
    <w:p w:rsidR="00371D49" w:rsidRDefault="00371D49" w:rsidP="00371D49">
      <w:pPr>
        <w:jc w:val="both"/>
        <w:rPr>
          <w:rFonts w:ascii="Times New Roman" w:hAnsi="Times New Roman" w:cs="Times New Roman"/>
          <w:sz w:val="28"/>
          <w:szCs w:val="28"/>
          <w:lang w:eastAsia="zh-CN"/>
        </w:rPr>
      </w:pPr>
    </w:p>
    <w:p w:rsidR="00371D49" w:rsidRDefault="00371D49" w:rsidP="00371D49">
      <w:pPr>
        <w:jc w:val="both"/>
        <w:rPr>
          <w:rFonts w:ascii="Times New Roman" w:hAnsi="Times New Roman" w:cs="Times New Roman"/>
          <w:sz w:val="28"/>
          <w:szCs w:val="28"/>
          <w:lang w:eastAsia="zh-CN"/>
        </w:rPr>
      </w:pPr>
    </w:p>
    <w:p w:rsidR="00371D49" w:rsidRDefault="00371D49" w:rsidP="00371D49">
      <w:pPr>
        <w:jc w:val="both"/>
        <w:rPr>
          <w:rFonts w:ascii="Times New Roman" w:hAnsi="Times New Roman" w:cs="Times New Roman"/>
          <w:sz w:val="28"/>
          <w:szCs w:val="28"/>
          <w:lang w:eastAsia="zh-CN"/>
        </w:rPr>
      </w:pPr>
    </w:p>
    <w:p w:rsidR="00371D49" w:rsidRDefault="00371D49" w:rsidP="00371D49">
      <w:pPr>
        <w:jc w:val="both"/>
        <w:rPr>
          <w:rFonts w:ascii="Times New Roman" w:hAnsi="Times New Roman" w:cs="Times New Roman"/>
          <w:sz w:val="28"/>
          <w:szCs w:val="28"/>
          <w:lang w:eastAsia="zh-CN"/>
        </w:rPr>
      </w:pPr>
    </w:p>
    <w:p w:rsidR="00371D49" w:rsidRDefault="00371D49" w:rsidP="00371D49">
      <w:pPr>
        <w:jc w:val="both"/>
        <w:rPr>
          <w:rFonts w:ascii="Times New Roman" w:hAnsi="Times New Roman" w:cs="Times New Roman"/>
          <w:sz w:val="28"/>
          <w:szCs w:val="28"/>
          <w:lang w:eastAsia="zh-CN"/>
        </w:rPr>
      </w:pPr>
    </w:p>
    <w:p w:rsidR="00371D49" w:rsidRDefault="00371D49" w:rsidP="00371D49">
      <w:pPr>
        <w:jc w:val="both"/>
        <w:rPr>
          <w:rFonts w:ascii="Times New Roman" w:hAnsi="Times New Roman" w:cs="Times New Roman"/>
          <w:sz w:val="28"/>
          <w:szCs w:val="28"/>
          <w:lang w:eastAsia="zh-CN"/>
        </w:rPr>
      </w:pPr>
    </w:p>
    <w:p w:rsidR="00371D49" w:rsidRDefault="00371D49" w:rsidP="00371D49">
      <w:pPr>
        <w:jc w:val="both"/>
        <w:rPr>
          <w:rFonts w:ascii="Times New Roman" w:hAnsi="Times New Roman" w:cs="Times New Roman"/>
          <w:sz w:val="28"/>
          <w:szCs w:val="28"/>
          <w:lang w:eastAsia="zh-CN"/>
        </w:rPr>
      </w:pPr>
    </w:p>
    <w:p w:rsidR="00371D49" w:rsidRDefault="00371D49" w:rsidP="00371D49">
      <w:pPr>
        <w:jc w:val="both"/>
        <w:rPr>
          <w:rFonts w:ascii="Times New Roman" w:hAnsi="Times New Roman" w:cs="Times New Roman"/>
          <w:sz w:val="28"/>
          <w:szCs w:val="28"/>
          <w:lang w:eastAsia="zh-CN"/>
        </w:rPr>
      </w:pPr>
    </w:p>
    <w:p w:rsidR="00371D49" w:rsidRDefault="00371D49" w:rsidP="00371D49">
      <w:pPr>
        <w:jc w:val="both"/>
        <w:rPr>
          <w:rFonts w:ascii="Times New Roman" w:hAnsi="Times New Roman" w:cs="Times New Roman"/>
          <w:sz w:val="28"/>
          <w:szCs w:val="28"/>
          <w:lang w:eastAsia="zh-CN"/>
        </w:rPr>
      </w:pPr>
    </w:p>
    <w:p w:rsidR="00371D49" w:rsidRDefault="00371D49" w:rsidP="00371D49">
      <w:pPr>
        <w:jc w:val="both"/>
        <w:rPr>
          <w:rFonts w:ascii="Times New Roman" w:hAnsi="Times New Roman" w:cs="Times New Roman"/>
          <w:sz w:val="28"/>
          <w:szCs w:val="28"/>
          <w:lang w:eastAsia="zh-CN"/>
        </w:rPr>
      </w:pPr>
    </w:p>
    <w:p w:rsidR="00371D49" w:rsidRDefault="00371D49" w:rsidP="00371D49">
      <w:pPr>
        <w:jc w:val="both"/>
        <w:rPr>
          <w:rFonts w:ascii="Times New Roman" w:hAnsi="Times New Roman" w:cs="Times New Roman"/>
          <w:sz w:val="28"/>
          <w:szCs w:val="28"/>
          <w:lang w:eastAsia="zh-CN"/>
        </w:rPr>
      </w:pPr>
    </w:p>
    <w:p w:rsidR="00371D49" w:rsidRDefault="00371D49" w:rsidP="00371D49">
      <w:pPr>
        <w:jc w:val="both"/>
        <w:rPr>
          <w:rFonts w:ascii="Times New Roman" w:hAnsi="Times New Roman" w:cs="Times New Roman"/>
          <w:sz w:val="28"/>
          <w:szCs w:val="28"/>
          <w:lang w:eastAsia="zh-CN"/>
        </w:rPr>
      </w:pPr>
    </w:p>
    <w:p w:rsidR="00371D49" w:rsidRDefault="00371D49" w:rsidP="00371D49">
      <w:pPr>
        <w:jc w:val="both"/>
        <w:rPr>
          <w:rFonts w:ascii="Times New Roman" w:hAnsi="Times New Roman" w:cs="Times New Roman"/>
          <w:sz w:val="28"/>
          <w:szCs w:val="28"/>
          <w:lang w:eastAsia="zh-CN"/>
        </w:rPr>
      </w:pPr>
    </w:p>
    <w:p w:rsidR="00371D49" w:rsidRDefault="00371D49" w:rsidP="00371D49">
      <w:pPr>
        <w:jc w:val="both"/>
        <w:rPr>
          <w:rFonts w:ascii="Times New Roman" w:hAnsi="Times New Roman" w:cs="Times New Roman"/>
          <w:sz w:val="28"/>
          <w:szCs w:val="28"/>
          <w:lang w:eastAsia="zh-CN"/>
        </w:rPr>
      </w:pPr>
    </w:p>
    <w:p w:rsidR="00371D49" w:rsidRDefault="00371D49" w:rsidP="00371D49">
      <w:pPr>
        <w:jc w:val="both"/>
        <w:rPr>
          <w:rFonts w:ascii="Times New Roman" w:hAnsi="Times New Roman" w:cs="Times New Roman"/>
          <w:sz w:val="28"/>
          <w:szCs w:val="28"/>
          <w:lang w:eastAsia="zh-CN"/>
        </w:rPr>
      </w:pPr>
    </w:p>
    <w:p w:rsidR="00371D49" w:rsidRDefault="00371D49" w:rsidP="00371D49">
      <w:pPr>
        <w:jc w:val="both"/>
        <w:rPr>
          <w:rFonts w:ascii="Times New Roman" w:hAnsi="Times New Roman" w:cs="Times New Roman"/>
          <w:sz w:val="28"/>
          <w:szCs w:val="28"/>
          <w:lang w:eastAsia="zh-CN"/>
        </w:rPr>
      </w:pPr>
    </w:p>
    <w:p w:rsidR="00371D49" w:rsidRDefault="00371D49" w:rsidP="00371D49">
      <w:pPr>
        <w:jc w:val="both"/>
        <w:rPr>
          <w:rFonts w:ascii="Times New Roman" w:hAnsi="Times New Roman" w:cs="Times New Roman"/>
          <w:sz w:val="28"/>
          <w:szCs w:val="28"/>
          <w:lang w:eastAsia="zh-CN"/>
        </w:rPr>
      </w:pPr>
    </w:p>
    <w:p w:rsidR="00371D49" w:rsidRDefault="00371D49" w:rsidP="00371D49">
      <w:pPr>
        <w:jc w:val="both"/>
        <w:rPr>
          <w:rFonts w:ascii="Times New Roman" w:hAnsi="Times New Roman" w:cs="Times New Roman"/>
          <w:sz w:val="28"/>
          <w:szCs w:val="28"/>
          <w:lang w:eastAsia="zh-CN"/>
        </w:rPr>
      </w:pPr>
    </w:p>
    <w:p w:rsidR="00371D49" w:rsidRDefault="00371D49" w:rsidP="00371D49">
      <w:pPr>
        <w:jc w:val="both"/>
        <w:rPr>
          <w:rFonts w:ascii="Times New Roman" w:hAnsi="Times New Roman" w:cs="Times New Roman"/>
          <w:sz w:val="28"/>
          <w:szCs w:val="28"/>
          <w:lang w:eastAsia="zh-CN"/>
        </w:rPr>
      </w:pPr>
    </w:p>
    <w:p w:rsidR="00371D49" w:rsidRDefault="00371D49" w:rsidP="00371D49">
      <w:pPr>
        <w:jc w:val="both"/>
        <w:rPr>
          <w:rFonts w:ascii="Times New Roman" w:hAnsi="Times New Roman" w:cs="Times New Roman"/>
          <w:sz w:val="28"/>
          <w:szCs w:val="28"/>
          <w:lang w:eastAsia="zh-CN"/>
        </w:rPr>
      </w:pPr>
    </w:p>
    <w:p w:rsidR="00371D49" w:rsidRDefault="00371D49" w:rsidP="00371D49">
      <w:pPr>
        <w:jc w:val="both"/>
        <w:rPr>
          <w:rFonts w:ascii="Times New Roman" w:hAnsi="Times New Roman" w:cs="Times New Roman"/>
          <w:sz w:val="28"/>
          <w:szCs w:val="28"/>
          <w:lang w:eastAsia="zh-CN"/>
        </w:rPr>
      </w:pPr>
    </w:p>
    <w:p w:rsidR="00371D49" w:rsidRDefault="00371D49" w:rsidP="00371D49">
      <w:pPr>
        <w:jc w:val="both"/>
        <w:rPr>
          <w:rFonts w:ascii="Times New Roman" w:hAnsi="Times New Roman" w:cs="Times New Roman"/>
          <w:sz w:val="28"/>
          <w:szCs w:val="28"/>
          <w:lang w:eastAsia="zh-CN"/>
        </w:rPr>
      </w:pPr>
    </w:p>
    <w:p w:rsidR="00371D49" w:rsidRDefault="00371D49" w:rsidP="00371D49">
      <w:pPr>
        <w:jc w:val="both"/>
        <w:rPr>
          <w:rFonts w:ascii="Times New Roman" w:hAnsi="Times New Roman" w:cs="Times New Roman"/>
          <w:sz w:val="28"/>
          <w:szCs w:val="28"/>
          <w:lang w:eastAsia="zh-CN"/>
        </w:rPr>
      </w:pPr>
    </w:p>
    <w:p w:rsidR="00371D49" w:rsidRDefault="00371D49" w:rsidP="00371D49">
      <w:pPr>
        <w:jc w:val="both"/>
        <w:rPr>
          <w:rFonts w:ascii="Times New Roman" w:hAnsi="Times New Roman" w:cs="Times New Roman"/>
          <w:sz w:val="28"/>
          <w:szCs w:val="28"/>
          <w:lang w:eastAsia="zh-CN"/>
        </w:rPr>
      </w:pPr>
    </w:p>
    <w:p w:rsidR="00371D49" w:rsidRDefault="00371D49" w:rsidP="00371D49">
      <w:pPr>
        <w:jc w:val="both"/>
        <w:rPr>
          <w:rFonts w:ascii="Times New Roman" w:hAnsi="Times New Roman" w:cs="Times New Roman"/>
          <w:sz w:val="28"/>
          <w:szCs w:val="28"/>
          <w:lang w:eastAsia="zh-CN"/>
        </w:rPr>
      </w:pPr>
    </w:p>
    <w:p w:rsidR="00371D49" w:rsidRDefault="00371D49" w:rsidP="00371D49">
      <w:pPr>
        <w:jc w:val="both"/>
        <w:rPr>
          <w:rFonts w:ascii="Times New Roman" w:hAnsi="Times New Roman" w:cs="Times New Roman"/>
          <w:sz w:val="28"/>
          <w:szCs w:val="28"/>
          <w:lang w:eastAsia="zh-CN"/>
        </w:rPr>
      </w:pPr>
    </w:p>
    <w:p w:rsidR="00371D49" w:rsidRPr="00371D49" w:rsidRDefault="00371D49" w:rsidP="00371D49">
      <w:pPr>
        <w:jc w:val="both"/>
        <w:rPr>
          <w:rFonts w:ascii="Times New Roman" w:hAnsi="Times New Roman" w:cs="Times New Roman"/>
          <w:sz w:val="28"/>
          <w:szCs w:val="28"/>
          <w:lang w:eastAsia="zh-CN"/>
        </w:rPr>
      </w:pPr>
    </w:p>
    <w:p w:rsidR="00371D49" w:rsidRPr="00371D49" w:rsidRDefault="00371D49" w:rsidP="00371D49">
      <w:pPr>
        <w:tabs>
          <w:tab w:val="left" w:pos="4536"/>
        </w:tabs>
        <w:ind w:left="4536"/>
        <w:jc w:val="center"/>
        <w:rPr>
          <w:rFonts w:ascii="Times New Roman" w:hAnsi="Times New Roman" w:cs="Times New Roman"/>
          <w:sz w:val="28"/>
          <w:szCs w:val="28"/>
          <w:lang w:eastAsia="zh-CN"/>
        </w:rPr>
      </w:pPr>
      <w:r w:rsidRPr="00371D49">
        <w:rPr>
          <w:rFonts w:ascii="Times New Roman" w:hAnsi="Times New Roman" w:cs="Times New Roman"/>
          <w:sz w:val="28"/>
          <w:szCs w:val="28"/>
          <w:lang w:eastAsia="zh-CN"/>
        </w:rPr>
        <w:lastRenderedPageBreak/>
        <w:t>ПРИЛОЖЕНИЕ</w:t>
      </w:r>
    </w:p>
    <w:p w:rsidR="00371D49" w:rsidRPr="00371D49" w:rsidRDefault="00371D49" w:rsidP="00371D49">
      <w:pPr>
        <w:tabs>
          <w:tab w:val="left" w:pos="4536"/>
        </w:tabs>
        <w:ind w:left="4536"/>
        <w:jc w:val="center"/>
        <w:rPr>
          <w:rFonts w:ascii="Times New Roman" w:hAnsi="Times New Roman" w:cs="Times New Roman"/>
          <w:sz w:val="28"/>
          <w:szCs w:val="28"/>
          <w:lang w:eastAsia="zh-CN"/>
        </w:rPr>
      </w:pPr>
    </w:p>
    <w:p w:rsidR="00371D49" w:rsidRPr="00371D49" w:rsidRDefault="00371D49" w:rsidP="00371D49">
      <w:pPr>
        <w:tabs>
          <w:tab w:val="left" w:pos="4536"/>
        </w:tabs>
        <w:ind w:left="4536"/>
        <w:jc w:val="center"/>
        <w:rPr>
          <w:rFonts w:ascii="Times New Roman" w:hAnsi="Times New Roman" w:cs="Times New Roman"/>
          <w:sz w:val="28"/>
          <w:szCs w:val="28"/>
          <w:lang w:eastAsia="zh-CN"/>
        </w:rPr>
      </w:pPr>
      <w:r w:rsidRPr="00371D49">
        <w:rPr>
          <w:rFonts w:ascii="Times New Roman" w:hAnsi="Times New Roman" w:cs="Times New Roman"/>
          <w:sz w:val="28"/>
          <w:szCs w:val="28"/>
          <w:lang w:eastAsia="zh-CN"/>
        </w:rPr>
        <w:t>УТВЕРЖДЕН</w:t>
      </w:r>
    </w:p>
    <w:p w:rsidR="00371D49" w:rsidRPr="00371D49" w:rsidRDefault="00371D49" w:rsidP="00371D49">
      <w:pPr>
        <w:tabs>
          <w:tab w:val="left" w:pos="4536"/>
        </w:tabs>
        <w:ind w:left="4536"/>
        <w:jc w:val="center"/>
        <w:rPr>
          <w:rFonts w:ascii="Times New Roman" w:hAnsi="Times New Roman" w:cs="Times New Roman"/>
          <w:sz w:val="28"/>
          <w:szCs w:val="28"/>
          <w:lang w:eastAsia="zh-CN"/>
        </w:rPr>
      </w:pPr>
      <w:r w:rsidRPr="00371D49">
        <w:rPr>
          <w:rFonts w:ascii="Times New Roman" w:hAnsi="Times New Roman" w:cs="Times New Roman"/>
          <w:sz w:val="28"/>
          <w:szCs w:val="28"/>
          <w:lang w:eastAsia="zh-CN"/>
        </w:rPr>
        <w:t>постановлением администрации</w:t>
      </w:r>
    </w:p>
    <w:p w:rsidR="00371D49" w:rsidRPr="00371D49" w:rsidRDefault="00371D49" w:rsidP="00371D49">
      <w:pPr>
        <w:tabs>
          <w:tab w:val="left" w:pos="4536"/>
        </w:tabs>
        <w:ind w:left="4536"/>
        <w:jc w:val="center"/>
        <w:rPr>
          <w:rFonts w:ascii="Times New Roman" w:hAnsi="Times New Roman" w:cs="Times New Roman"/>
          <w:sz w:val="28"/>
          <w:szCs w:val="28"/>
          <w:lang w:eastAsia="zh-CN"/>
        </w:rPr>
      </w:pPr>
      <w:r w:rsidRPr="00371D49">
        <w:rPr>
          <w:rFonts w:ascii="Times New Roman" w:hAnsi="Times New Roman" w:cs="Times New Roman"/>
          <w:sz w:val="28"/>
          <w:szCs w:val="28"/>
          <w:lang w:eastAsia="zh-CN"/>
        </w:rPr>
        <w:t>Воздвиженского сельского поселения</w:t>
      </w:r>
    </w:p>
    <w:p w:rsidR="00371D49" w:rsidRPr="00371D49" w:rsidRDefault="00371D49" w:rsidP="00371D49">
      <w:pPr>
        <w:tabs>
          <w:tab w:val="left" w:pos="4536"/>
        </w:tabs>
        <w:ind w:left="4536"/>
        <w:jc w:val="center"/>
        <w:rPr>
          <w:rFonts w:ascii="Times New Roman" w:hAnsi="Times New Roman" w:cs="Times New Roman"/>
          <w:sz w:val="28"/>
          <w:szCs w:val="28"/>
          <w:lang w:eastAsia="zh-CN"/>
        </w:rPr>
      </w:pPr>
      <w:r w:rsidRPr="00371D49">
        <w:rPr>
          <w:rFonts w:ascii="Times New Roman" w:hAnsi="Times New Roman" w:cs="Times New Roman"/>
          <w:sz w:val="28"/>
          <w:szCs w:val="28"/>
          <w:lang w:eastAsia="zh-CN"/>
        </w:rPr>
        <w:t>от __</w:t>
      </w:r>
      <w:r w:rsidRPr="00371D49">
        <w:rPr>
          <w:rFonts w:ascii="Times New Roman" w:hAnsi="Times New Roman" w:cs="Times New Roman"/>
          <w:sz w:val="28"/>
          <w:szCs w:val="28"/>
          <w:u w:val="single"/>
          <w:lang w:eastAsia="zh-CN"/>
        </w:rPr>
        <w:t>24.07.2017</w:t>
      </w:r>
      <w:r w:rsidRPr="00371D49">
        <w:rPr>
          <w:rFonts w:ascii="Times New Roman" w:hAnsi="Times New Roman" w:cs="Times New Roman"/>
          <w:sz w:val="28"/>
          <w:szCs w:val="28"/>
          <w:lang w:eastAsia="zh-CN"/>
        </w:rPr>
        <w:t>___№ _</w:t>
      </w:r>
      <w:r w:rsidRPr="00371D49">
        <w:rPr>
          <w:rFonts w:ascii="Times New Roman" w:hAnsi="Times New Roman" w:cs="Times New Roman"/>
          <w:sz w:val="28"/>
          <w:szCs w:val="28"/>
          <w:u w:val="single"/>
          <w:lang w:eastAsia="zh-CN"/>
        </w:rPr>
        <w:t>66</w:t>
      </w:r>
      <w:r w:rsidRPr="00371D49">
        <w:rPr>
          <w:rFonts w:ascii="Times New Roman" w:hAnsi="Times New Roman" w:cs="Times New Roman"/>
          <w:sz w:val="28"/>
          <w:szCs w:val="28"/>
          <w:lang w:eastAsia="zh-CN"/>
        </w:rPr>
        <w:t>_</w:t>
      </w:r>
    </w:p>
    <w:p w:rsidR="00371D49" w:rsidRPr="00371D49" w:rsidRDefault="00371D49" w:rsidP="00371D49">
      <w:pPr>
        <w:tabs>
          <w:tab w:val="left" w:pos="6621"/>
        </w:tabs>
        <w:jc w:val="center"/>
        <w:rPr>
          <w:rFonts w:ascii="Times New Roman" w:hAnsi="Times New Roman" w:cs="Times New Roman"/>
          <w:b/>
          <w:sz w:val="28"/>
          <w:szCs w:val="28"/>
        </w:rPr>
      </w:pPr>
    </w:p>
    <w:p w:rsidR="00371D49" w:rsidRPr="00371D49" w:rsidRDefault="00371D49" w:rsidP="00371D49">
      <w:pPr>
        <w:tabs>
          <w:tab w:val="left" w:pos="6621"/>
        </w:tabs>
        <w:jc w:val="center"/>
        <w:rPr>
          <w:rFonts w:ascii="Times New Roman" w:hAnsi="Times New Roman" w:cs="Times New Roman"/>
          <w:b/>
          <w:sz w:val="28"/>
          <w:szCs w:val="28"/>
        </w:rPr>
      </w:pPr>
    </w:p>
    <w:p w:rsidR="00371D49" w:rsidRPr="00371D49" w:rsidRDefault="00371D49" w:rsidP="00371D49">
      <w:pPr>
        <w:jc w:val="center"/>
        <w:rPr>
          <w:rFonts w:ascii="Times New Roman" w:hAnsi="Times New Roman" w:cs="Times New Roman"/>
          <w:b/>
          <w:szCs w:val="28"/>
        </w:rPr>
      </w:pPr>
      <w:r w:rsidRPr="00371D49">
        <w:rPr>
          <w:rFonts w:ascii="Times New Roman" w:hAnsi="Times New Roman" w:cs="Times New Roman"/>
          <w:b/>
          <w:szCs w:val="28"/>
        </w:rPr>
        <w:t xml:space="preserve">АДМИНИСТРАТИВНЫЙ РЕГЛАМЕНТ </w:t>
      </w:r>
    </w:p>
    <w:p w:rsidR="00371D49" w:rsidRPr="00371D49" w:rsidRDefault="00371D49" w:rsidP="00371D49">
      <w:pPr>
        <w:tabs>
          <w:tab w:val="left" w:pos="6621"/>
        </w:tabs>
        <w:jc w:val="center"/>
        <w:rPr>
          <w:rFonts w:ascii="Times New Roman" w:hAnsi="Times New Roman" w:cs="Times New Roman"/>
          <w:b/>
          <w:sz w:val="28"/>
          <w:szCs w:val="28"/>
        </w:rPr>
      </w:pPr>
      <w:r w:rsidRPr="00371D49">
        <w:rPr>
          <w:rFonts w:ascii="Times New Roman" w:hAnsi="Times New Roman" w:cs="Times New Roman"/>
          <w:b/>
          <w:sz w:val="28"/>
          <w:szCs w:val="28"/>
        </w:rPr>
        <w:t xml:space="preserve">по предоставлению муниципальной услуги «Выдача разрешений </w:t>
      </w:r>
    </w:p>
    <w:p w:rsidR="00371D49" w:rsidRPr="00371D49" w:rsidRDefault="00371D49" w:rsidP="00371D49">
      <w:pPr>
        <w:tabs>
          <w:tab w:val="left" w:pos="6621"/>
        </w:tabs>
        <w:jc w:val="center"/>
        <w:rPr>
          <w:rFonts w:ascii="Times New Roman" w:hAnsi="Times New Roman" w:cs="Times New Roman"/>
          <w:b/>
          <w:sz w:val="28"/>
          <w:szCs w:val="28"/>
        </w:rPr>
      </w:pPr>
      <w:r w:rsidRPr="00371D49">
        <w:rPr>
          <w:rFonts w:ascii="Times New Roman" w:hAnsi="Times New Roman" w:cs="Times New Roman"/>
          <w:b/>
          <w:sz w:val="28"/>
          <w:szCs w:val="28"/>
        </w:rPr>
        <w:t xml:space="preserve">на ввод в эксплуатацию построенных, реконструированных </w:t>
      </w:r>
    </w:p>
    <w:p w:rsidR="00371D49" w:rsidRPr="00371D49" w:rsidRDefault="00371D49" w:rsidP="00371D49">
      <w:pPr>
        <w:tabs>
          <w:tab w:val="left" w:pos="6621"/>
        </w:tabs>
        <w:jc w:val="center"/>
        <w:rPr>
          <w:rFonts w:ascii="Times New Roman" w:hAnsi="Times New Roman" w:cs="Times New Roman"/>
          <w:b/>
          <w:sz w:val="28"/>
          <w:szCs w:val="28"/>
        </w:rPr>
      </w:pPr>
      <w:r w:rsidRPr="00371D49">
        <w:rPr>
          <w:rFonts w:ascii="Times New Roman" w:hAnsi="Times New Roman" w:cs="Times New Roman"/>
          <w:b/>
          <w:sz w:val="28"/>
          <w:szCs w:val="28"/>
        </w:rPr>
        <w:t>объектов капитального строительства»</w:t>
      </w:r>
    </w:p>
    <w:p w:rsidR="00371D49" w:rsidRPr="00371D49" w:rsidRDefault="00371D49" w:rsidP="00371D49">
      <w:pPr>
        <w:tabs>
          <w:tab w:val="left" w:pos="6621"/>
        </w:tabs>
        <w:jc w:val="center"/>
        <w:rPr>
          <w:rFonts w:ascii="Times New Roman" w:hAnsi="Times New Roman" w:cs="Times New Roman"/>
          <w:b/>
          <w:sz w:val="28"/>
          <w:szCs w:val="28"/>
        </w:rPr>
      </w:pPr>
    </w:p>
    <w:p w:rsidR="00371D49" w:rsidRPr="00371D49" w:rsidRDefault="00371D49" w:rsidP="00371D49">
      <w:pPr>
        <w:tabs>
          <w:tab w:val="left" w:pos="6621"/>
        </w:tabs>
        <w:jc w:val="center"/>
        <w:rPr>
          <w:rFonts w:ascii="Times New Roman" w:hAnsi="Times New Roman" w:cs="Times New Roman"/>
          <w:sz w:val="28"/>
          <w:szCs w:val="28"/>
        </w:rPr>
      </w:pPr>
      <w:r w:rsidRPr="00371D49">
        <w:rPr>
          <w:rFonts w:ascii="Times New Roman" w:hAnsi="Times New Roman" w:cs="Times New Roman"/>
          <w:sz w:val="28"/>
          <w:szCs w:val="28"/>
          <w:lang w:val="en-US"/>
        </w:rPr>
        <w:t>I</w:t>
      </w:r>
      <w:r w:rsidRPr="00371D49">
        <w:rPr>
          <w:rFonts w:ascii="Times New Roman" w:hAnsi="Times New Roman" w:cs="Times New Roman"/>
          <w:sz w:val="28"/>
          <w:szCs w:val="28"/>
        </w:rPr>
        <w:t>. Общие положения</w:t>
      </w:r>
    </w:p>
    <w:p w:rsidR="00371D49" w:rsidRPr="00371D49" w:rsidRDefault="00371D49" w:rsidP="00371D49">
      <w:pPr>
        <w:tabs>
          <w:tab w:val="left" w:pos="6621"/>
        </w:tabs>
        <w:jc w:val="center"/>
        <w:rPr>
          <w:rFonts w:ascii="Times New Roman" w:hAnsi="Times New Roman" w:cs="Times New Roman"/>
          <w:b/>
          <w:sz w:val="28"/>
          <w:szCs w:val="28"/>
        </w:rPr>
      </w:pPr>
    </w:p>
    <w:p w:rsidR="00371D49" w:rsidRPr="00371D49" w:rsidRDefault="00371D49" w:rsidP="00371D49">
      <w:pPr>
        <w:tabs>
          <w:tab w:val="left" w:pos="6621"/>
        </w:tabs>
        <w:ind w:firstLine="708"/>
        <w:jc w:val="both"/>
        <w:rPr>
          <w:rFonts w:ascii="Times New Roman" w:hAnsi="Times New Roman" w:cs="Times New Roman"/>
          <w:sz w:val="28"/>
          <w:szCs w:val="28"/>
        </w:rPr>
      </w:pPr>
      <w:r w:rsidRPr="00371D49">
        <w:rPr>
          <w:rFonts w:ascii="Times New Roman" w:hAnsi="Times New Roman" w:cs="Times New Roman"/>
          <w:sz w:val="28"/>
          <w:szCs w:val="28"/>
        </w:rPr>
        <w:t>1.1. Настоящий административный регламент определяет последовательность и сроки действий должностных лиц  при осуществлении полномочий по предоставлению муниципальной услуги, устанавливает единые требования к процедуре рассмотрения и перечню документов, необходимых для предоставления муниципальной услуги по выдаче разрешения на ввод объекта в эксплуатацию (далее – административный регламент и муниципальная услуга соответственно), доступности результатов предоставления данной муниципальной услуги.</w:t>
      </w:r>
    </w:p>
    <w:p w:rsidR="00371D49" w:rsidRPr="00371D49" w:rsidRDefault="00371D49" w:rsidP="00371D49">
      <w:pPr>
        <w:tabs>
          <w:tab w:val="left" w:pos="6621"/>
        </w:tabs>
        <w:ind w:firstLine="720"/>
        <w:jc w:val="both"/>
        <w:rPr>
          <w:rFonts w:ascii="Times New Roman" w:hAnsi="Times New Roman" w:cs="Times New Roman"/>
          <w:sz w:val="28"/>
          <w:szCs w:val="28"/>
        </w:rPr>
      </w:pPr>
      <w:r w:rsidRPr="00371D49">
        <w:rPr>
          <w:rFonts w:ascii="Times New Roman" w:hAnsi="Times New Roman" w:cs="Times New Roman"/>
          <w:sz w:val="28"/>
          <w:szCs w:val="28"/>
        </w:rPr>
        <w:t xml:space="preserve">1.2. Получателем муниципальной услуги является застройщик – физическое или юридическое лицо, обеспечивающее на принадлежащем ему земельном участке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реконструкции или уполномоченные им лица при наличии документа, удостоверяющего правомочия. </w:t>
      </w:r>
    </w:p>
    <w:p w:rsidR="00371D49" w:rsidRPr="00371D49" w:rsidRDefault="00371D49" w:rsidP="00371D49">
      <w:pPr>
        <w:tabs>
          <w:tab w:val="left" w:pos="6621"/>
        </w:tabs>
        <w:ind w:firstLine="709"/>
        <w:jc w:val="both"/>
        <w:rPr>
          <w:rFonts w:ascii="Times New Roman" w:hAnsi="Times New Roman" w:cs="Times New Roman"/>
          <w:sz w:val="28"/>
          <w:szCs w:val="28"/>
        </w:rPr>
      </w:pPr>
      <w:r w:rsidRPr="00371D49">
        <w:rPr>
          <w:rFonts w:ascii="Times New Roman" w:hAnsi="Times New Roman" w:cs="Times New Roman"/>
          <w:sz w:val="28"/>
          <w:szCs w:val="28"/>
        </w:rPr>
        <w:t>1.3. Требования к порядку информирования о порядке предоставления муниципальной услуги.</w:t>
      </w:r>
    </w:p>
    <w:tbl>
      <w:tblPr>
        <w:tblW w:w="9645" w:type="dxa"/>
        <w:tblInd w:w="108" w:type="dxa"/>
        <w:tblLayout w:type="fixed"/>
        <w:tblLook w:val="04A0" w:firstRow="1" w:lastRow="0" w:firstColumn="1" w:lastColumn="0" w:noHBand="0" w:noVBand="1"/>
      </w:tblPr>
      <w:tblGrid>
        <w:gridCol w:w="567"/>
        <w:gridCol w:w="1985"/>
        <w:gridCol w:w="1701"/>
        <w:gridCol w:w="2410"/>
        <w:gridCol w:w="1134"/>
        <w:gridCol w:w="1848"/>
      </w:tblGrid>
      <w:tr w:rsidR="00371D49" w:rsidRPr="00371D49" w:rsidTr="00D46BC7">
        <w:trPr>
          <w:trHeight w:val="735"/>
        </w:trPr>
        <w:tc>
          <w:tcPr>
            <w:tcW w:w="567" w:type="dxa"/>
            <w:tcBorders>
              <w:top w:val="single" w:sz="4" w:space="0" w:color="000000"/>
              <w:left w:val="single" w:sz="4" w:space="0" w:color="000000"/>
              <w:bottom w:val="single" w:sz="4" w:space="0" w:color="000000"/>
              <w:right w:val="nil"/>
            </w:tcBorders>
            <w:hideMark/>
          </w:tcPr>
          <w:p w:rsidR="00371D49" w:rsidRPr="00371D49" w:rsidRDefault="00371D49" w:rsidP="00D46BC7">
            <w:pPr>
              <w:tabs>
                <w:tab w:val="left" w:pos="6621"/>
              </w:tabs>
              <w:jc w:val="center"/>
              <w:rPr>
                <w:rFonts w:ascii="Times New Roman" w:hAnsi="Times New Roman" w:cs="Times New Roman"/>
              </w:rPr>
            </w:pPr>
            <w:r w:rsidRPr="00371D49">
              <w:rPr>
                <w:rFonts w:ascii="Times New Roman" w:hAnsi="Times New Roman" w:cs="Times New Roman"/>
              </w:rPr>
              <w:t>№ п/п</w:t>
            </w:r>
          </w:p>
        </w:tc>
        <w:tc>
          <w:tcPr>
            <w:tcW w:w="1985" w:type="dxa"/>
            <w:tcBorders>
              <w:top w:val="single" w:sz="4" w:space="0" w:color="000000"/>
              <w:left w:val="single" w:sz="4" w:space="0" w:color="000000"/>
              <w:bottom w:val="single" w:sz="4" w:space="0" w:color="000000"/>
              <w:right w:val="nil"/>
            </w:tcBorders>
            <w:hideMark/>
          </w:tcPr>
          <w:p w:rsidR="00371D49" w:rsidRPr="00371D49" w:rsidRDefault="00371D49" w:rsidP="00D46BC7">
            <w:pPr>
              <w:tabs>
                <w:tab w:val="left" w:pos="6621"/>
              </w:tabs>
              <w:jc w:val="center"/>
              <w:rPr>
                <w:rFonts w:ascii="Times New Roman" w:hAnsi="Times New Roman" w:cs="Times New Roman"/>
              </w:rPr>
            </w:pPr>
            <w:r w:rsidRPr="00371D49">
              <w:rPr>
                <w:rFonts w:ascii="Times New Roman" w:hAnsi="Times New Roman" w:cs="Times New Roman"/>
              </w:rPr>
              <w:t>Наименование</w:t>
            </w:r>
          </w:p>
          <w:p w:rsidR="00371D49" w:rsidRPr="00371D49" w:rsidRDefault="00371D49" w:rsidP="00D46BC7">
            <w:pPr>
              <w:tabs>
                <w:tab w:val="left" w:pos="6621"/>
              </w:tabs>
              <w:jc w:val="center"/>
              <w:rPr>
                <w:rFonts w:ascii="Times New Roman" w:hAnsi="Times New Roman" w:cs="Times New Roman"/>
              </w:rPr>
            </w:pPr>
            <w:r w:rsidRPr="00371D49">
              <w:rPr>
                <w:rFonts w:ascii="Times New Roman" w:hAnsi="Times New Roman" w:cs="Times New Roman"/>
              </w:rPr>
              <w:t>организации</w:t>
            </w:r>
          </w:p>
        </w:tc>
        <w:tc>
          <w:tcPr>
            <w:tcW w:w="1701" w:type="dxa"/>
            <w:tcBorders>
              <w:top w:val="single" w:sz="4" w:space="0" w:color="000000"/>
              <w:left w:val="single" w:sz="4" w:space="0" w:color="000000"/>
              <w:bottom w:val="single" w:sz="4" w:space="0" w:color="000000"/>
              <w:right w:val="nil"/>
            </w:tcBorders>
            <w:hideMark/>
          </w:tcPr>
          <w:p w:rsidR="00371D49" w:rsidRPr="00371D49" w:rsidRDefault="00371D49" w:rsidP="00D46BC7">
            <w:pPr>
              <w:tabs>
                <w:tab w:val="left" w:pos="6621"/>
              </w:tabs>
              <w:jc w:val="center"/>
              <w:rPr>
                <w:rFonts w:ascii="Times New Roman" w:hAnsi="Times New Roman" w:cs="Times New Roman"/>
              </w:rPr>
            </w:pPr>
            <w:r w:rsidRPr="00371D49">
              <w:rPr>
                <w:rFonts w:ascii="Times New Roman" w:hAnsi="Times New Roman" w:cs="Times New Roman"/>
              </w:rPr>
              <w:t>Юридический адрес</w:t>
            </w:r>
          </w:p>
        </w:tc>
        <w:tc>
          <w:tcPr>
            <w:tcW w:w="2410" w:type="dxa"/>
            <w:tcBorders>
              <w:top w:val="single" w:sz="4" w:space="0" w:color="000000"/>
              <w:left w:val="single" w:sz="4" w:space="0" w:color="000000"/>
              <w:bottom w:val="single" w:sz="4" w:space="0" w:color="000000"/>
              <w:right w:val="single" w:sz="4" w:space="0" w:color="000000"/>
            </w:tcBorders>
            <w:hideMark/>
          </w:tcPr>
          <w:p w:rsidR="00371D49" w:rsidRPr="00371D49" w:rsidRDefault="00371D49" w:rsidP="00D46BC7">
            <w:pPr>
              <w:tabs>
                <w:tab w:val="left" w:pos="6621"/>
              </w:tabs>
              <w:jc w:val="center"/>
              <w:rPr>
                <w:rFonts w:ascii="Times New Roman" w:hAnsi="Times New Roman" w:cs="Times New Roman"/>
              </w:rPr>
            </w:pPr>
            <w:r w:rsidRPr="00371D49">
              <w:rPr>
                <w:rFonts w:ascii="Times New Roman" w:hAnsi="Times New Roman" w:cs="Times New Roman"/>
              </w:rPr>
              <w:t>График работы</w:t>
            </w:r>
          </w:p>
        </w:tc>
        <w:tc>
          <w:tcPr>
            <w:tcW w:w="1134" w:type="dxa"/>
            <w:tcBorders>
              <w:top w:val="single" w:sz="4" w:space="0" w:color="000000"/>
              <w:left w:val="single" w:sz="4" w:space="0" w:color="000000"/>
              <w:bottom w:val="single" w:sz="4" w:space="0" w:color="000000"/>
              <w:right w:val="single" w:sz="4" w:space="0" w:color="000000"/>
            </w:tcBorders>
            <w:hideMark/>
          </w:tcPr>
          <w:p w:rsidR="00371D49" w:rsidRPr="00371D49" w:rsidRDefault="00371D49" w:rsidP="00D46BC7">
            <w:pPr>
              <w:tabs>
                <w:tab w:val="left" w:pos="6621"/>
              </w:tabs>
              <w:jc w:val="center"/>
              <w:rPr>
                <w:rFonts w:ascii="Times New Roman" w:hAnsi="Times New Roman" w:cs="Times New Roman"/>
              </w:rPr>
            </w:pPr>
            <w:r w:rsidRPr="00371D49">
              <w:rPr>
                <w:rFonts w:ascii="Times New Roman" w:hAnsi="Times New Roman" w:cs="Times New Roman"/>
              </w:rPr>
              <w:t>Телефоны</w:t>
            </w:r>
          </w:p>
        </w:tc>
        <w:tc>
          <w:tcPr>
            <w:tcW w:w="1848" w:type="dxa"/>
            <w:tcBorders>
              <w:top w:val="single" w:sz="4" w:space="0" w:color="000000"/>
              <w:left w:val="single" w:sz="4" w:space="0" w:color="000000"/>
              <w:bottom w:val="single" w:sz="4" w:space="0" w:color="000000"/>
              <w:right w:val="single" w:sz="4" w:space="0" w:color="000000"/>
            </w:tcBorders>
            <w:hideMark/>
          </w:tcPr>
          <w:p w:rsidR="00371D49" w:rsidRPr="00371D49" w:rsidRDefault="00371D49" w:rsidP="00D46BC7">
            <w:pPr>
              <w:tabs>
                <w:tab w:val="left" w:pos="6621"/>
              </w:tabs>
              <w:ind w:left="34" w:right="-64"/>
              <w:jc w:val="center"/>
              <w:rPr>
                <w:rFonts w:ascii="Times New Roman" w:hAnsi="Times New Roman" w:cs="Times New Roman"/>
              </w:rPr>
            </w:pPr>
            <w:r w:rsidRPr="00371D49">
              <w:rPr>
                <w:rFonts w:ascii="Times New Roman" w:hAnsi="Times New Roman" w:cs="Times New Roman"/>
              </w:rPr>
              <w:t>Адреса электронной почты и</w:t>
            </w:r>
          </w:p>
          <w:p w:rsidR="00371D49" w:rsidRPr="00371D49" w:rsidRDefault="00371D49" w:rsidP="00D46BC7">
            <w:pPr>
              <w:tabs>
                <w:tab w:val="left" w:pos="6621"/>
              </w:tabs>
              <w:ind w:left="34" w:right="-64"/>
              <w:jc w:val="center"/>
              <w:rPr>
                <w:rFonts w:ascii="Times New Roman" w:hAnsi="Times New Roman" w:cs="Times New Roman"/>
              </w:rPr>
            </w:pPr>
            <w:r w:rsidRPr="00371D49">
              <w:rPr>
                <w:rFonts w:ascii="Times New Roman" w:hAnsi="Times New Roman" w:cs="Times New Roman"/>
              </w:rPr>
              <w:t>сайта</w:t>
            </w:r>
          </w:p>
        </w:tc>
      </w:tr>
      <w:tr w:rsidR="00371D49" w:rsidRPr="00371D49" w:rsidTr="00D46BC7">
        <w:trPr>
          <w:trHeight w:val="354"/>
        </w:trPr>
        <w:tc>
          <w:tcPr>
            <w:tcW w:w="567" w:type="dxa"/>
            <w:tcBorders>
              <w:top w:val="single" w:sz="4" w:space="0" w:color="000000"/>
              <w:left w:val="single" w:sz="4" w:space="0" w:color="000000"/>
              <w:bottom w:val="single" w:sz="4" w:space="0" w:color="000000"/>
              <w:right w:val="nil"/>
            </w:tcBorders>
            <w:hideMark/>
          </w:tcPr>
          <w:p w:rsidR="00371D49" w:rsidRPr="00371D49" w:rsidRDefault="00371D49" w:rsidP="00D46BC7">
            <w:pPr>
              <w:tabs>
                <w:tab w:val="left" w:pos="6621"/>
              </w:tabs>
              <w:jc w:val="center"/>
              <w:rPr>
                <w:rFonts w:ascii="Times New Roman" w:hAnsi="Times New Roman" w:cs="Times New Roman"/>
              </w:rPr>
            </w:pPr>
            <w:r w:rsidRPr="00371D49">
              <w:rPr>
                <w:rFonts w:ascii="Times New Roman" w:hAnsi="Times New Roman" w:cs="Times New Roman"/>
              </w:rPr>
              <w:t>1</w:t>
            </w:r>
          </w:p>
        </w:tc>
        <w:tc>
          <w:tcPr>
            <w:tcW w:w="1985" w:type="dxa"/>
            <w:tcBorders>
              <w:top w:val="single" w:sz="4" w:space="0" w:color="000000"/>
              <w:left w:val="single" w:sz="4" w:space="0" w:color="000000"/>
              <w:bottom w:val="single" w:sz="4" w:space="0" w:color="000000"/>
              <w:right w:val="nil"/>
            </w:tcBorders>
            <w:hideMark/>
          </w:tcPr>
          <w:p w:rsidR="00371D49" w:rsidRPr="00371D49" w:rsidRDefault="00371D49" w:rsidP="00D46BC7">
            <w:pPr>
              <w:tabs>
                <w:tab w:val="left" w:pos="6621"/>
              </w:tabs>
              <w:jc w:val="center"/>
              <w:rPr>
                <w:rFonts w:ascii="Times New Roman" w:hAnsi="Times New Roman" w:cs="Times New Roman"/>
              </w:rPr>
            </w:pPr>
            <w:r w:rsidRPr="00371D49">
              <w:rPr>
                <w:rFonts w:ascii="Times New Roman" w:hAnsi="Times New Roman" w:cs="Times New Roman"/>
              </w:rPr>
              <w:t>2</w:t>
            </w:r>
          </w:p>
        </w:tc>
        <w:tc>
          <w:tcPr>
            <w:tcW w:w="1701" w:type="dxa"/>
            <w:tcBorders>
              <w:top w:val="single" w:sz="4" w:space="0" w:color="000000"/>
              <w:left w:val="single" w:sz="4" w:space="0" w:color="000000"/>
              <w:bottom w:val="single" w:sz="4" w:space="0" w:color="000000"/>
              <w:right w:val="nil"/>
            </w:tcBorders>
            <w:hideMark/>
          </w:tcPr>
          <w:p w:rsidR="00371D49" w:rsidRPr="00371D49" w:rsidRDefault="00371D49" w:rsidP="00D46BC7">
            <w:pPr>
              <w:tabs>
                <w:tab w:val="left" w:pos="6621"/>
              </w:tabs>
              <w:jc w:val="center"/>
              <w:rPr>
                <w:rFonts w:ascii="Times New Roman" w:hAnsi="Times New Roman" w:cs="Times New Roman"/>
              </w:rPr>
            </w:pPr>
            <w:r w:rsidRPr="00371D49">
              <w:rPr>
                <w:rFonts w:ascii="Times New Roman" w:hAnsi="Times New Roman" w:cs="Times New Roman"/>
              </w:rPr>
              <w:t>3</w:t>
            </w:r>
          </w:p>
        </w:tc>
        <w:tc>
          <w:tcPr>
            <w:tcW w:w="2410" w:type="dxa"/>
            <w:tcBorders>
              <w:top w:val="single" w:sz="4" w:space="0" w:color="000000"/>
              <w:left w:val="single" w:sz="4" w:space="0" w:color="000000"/>
              <w:bottom w:val="single" w:sz="4" w:space="0" w:color="000000"/>
              <w:right w:val="single" w:sz="4" w:space="0" w:color="000000"/>
            </w:tcBorders>
            <w:hideMark/>
          </w:tcPr>
          <w:p w:rsidR="00371D49" w:rsidRPr="00371D49" w:rsidRDefault="00371D49" w:rsidP="00D46BC7">
            <w:pPr>
              <w:tabs>
                <w:tab w:val="left" w:pos="6621"/>
              </w:tabs>
              <w:jc w:val="center"/>
              <w:rPr>
                <w:rFonts w:ascii="Times New Roman" w:hAnsi="Times New Roman" w:cs="Times New Roman"/>
              </w:rPr>
            </w:pPr>
            <w:r w:rsidRPr="00371D49">
              <w:rPr>
                <w:rFonts w:ascii="Times New Roman" w:hAnsi="Times New Roman" w:cs="Times New Roman"/>
              </w:rPr>
              <w:t>4</w:t>
            </w:r>
          </w:p>
        </w:tc>
        <w:tc>
          <w:tcPr>
            <w:tcW w:w="1134" w:type="dxa"/>
            <w:tcBorders>
              <w:top w:val="single" w:sz="4" w:space="0" w:color="000000"/>
              <w:left w:val="single" w:sz="4" w:space="0" w:color="000000"/>
              <w:bottom w:val="single" w:sz="4" w:space="0" w:color="000000"/>
              <w:right w:val="single" w:sz="4" w:space="0" w:color="000000"/>
            </w:tcBorders>
            <w:hideMark/>
          </w:tcPr>
          <w:p w:rsidR="00371D49" w:rsidRPr="00371D49" w:rsidRDefault="00371D49" w:rsidP="00D46BC7">
            <w:pPr>
              <w:tabs>
                <w:tab w:val="left" w:pos="6621"/>
              </w:tabs>
              <w:jc w:val="center"/>
              <w:rPr>
                <w:rFonts w:ascii="Times New Roman" w:hAnsi="Times New Roman" w:cs="Times New Roman"/>
              </w:rPr>
            </w:pPr>
            <w:r w:rsidRPr="00371D49">
              <w:rPr>
                <w:rFonts w:ascii="Times New Roman" w:hAnsi="Times New Roman" w:cs="Times New Roman"/>
              </w:rPr>
              <w:t>5</w:t>
            </w:r>
          </w:p>
        </w:tc>
        <w:tc>
          <w:tcPr>
            <w:tcW w:w="1848" w:type="dxa"/>
            <w:tcBorders>
              <w:top w:val="single" w:sz="4" w:space="0" w:color="000000"/>
              <w:left w:val="single" w:sz="4" w:space="0" w:color="000000"/>
              <w:bottom w:val="single" w:sz="4" w:space="0" w:color="000000"/>
              <w:right w:val="single" w:sz="4" w:space="0" w:color="000000"/>
            </w:tcBorders>
            <w:hideMark/>
          </w:tcPr>
          <w:p w:rsidR="00371D49" w:rsidRPr="00371D49" w:rsidRDefault="00371D49" w:rsidP="00D46BC7">
            <w:pPr>
              <w:tabs>
                <w:tab w:val="left" w:pos="6621"/>
              </w:tabs>
              <w:ind w:left="34" w:right="-64"/>
              <w:jc w:val="center"/>
              <w:rPr>
                <w:rFonts w:ascii="Times New Roman" w:hAnsi="Times New Roman" w:cs="Times New Roman"/>
              </w:rPr>
            </w:pPr>
            <w:r w:rsidRPr="00371D49">
              <w:rPr>
                <w:rFonts w:ascii="Times New Roman" w:hAnsi="Times New Roman" w:cs="Times New Roman"/>
              </w:rPr>
              <w:t>6</w:t>
            </w:r>
          </w:p>
        </w:tc>
      </w:tr>
      <w:tr w:rsidR="00371D49" w:rsidRPr="00371D49" w:rsidTr="00D46BC7">
        <w:trPr>
          <w:trHeight w:val="359"/>
        </w:trPr>
        <w:tc>
          <w:tcPr>
            <w:tcW w:w="9645" w:type="dxa"/>
            <w:gridSpan w:val="6"/>
            <w:tcBorders>
              <w:top w:val="single" w:sz="4" w:space="0" w:color="000000"/>
              <w:left w:val="single" w:sz="4" w:space="0" w:color="000000"/>
              <w:bottom w:val="single" w:sz="4" w:space="0" w:color="000000"/>
              <w:right w:val="single" w:sz="4" w:space="0" w:color="000000"/>
            </w:tcBorders>
            <w:hideMark/>
          </w:tcPr>
          <w:p w:rsidR="00371D49" w:rsidRPr="00371D49" w:rsidRDefault="00371D49" w:rsidP="00D46BC7">
            <w:pPr>
              <w:tabs>
                <w:tab w:val="left" w:pos="6621"/>
              </w:tabs>
              <w:spacing w:line="200" w:lineRule="atLeast"/>
              <w:jc w:val="center"/>
              <w:rPr>
                <w:rFonts w:ascii="Times New Roman" w:hAnsi="Times New Roman" w:cs="Times New Roman"/>
              </w:rPr>
            </w:pPr>
            <w:r w:rsidRPr="00371D49">
              <w:rPr>
                <w:rFonts w:ascii="Times New Roman" w:hAnsi="Times New Roman" w:cs="Times New Roman"/>
              </w:rPr>
              <w:t>Орган, непосредственно предоставляющий услугу</w:t>
            </w:r>
          </w:p>
        </w:tc>
      </w:tr>
      <w:tr w:rsidR="00371D49" w:rsidRPr="00371D49" w:rsidTr="00D46BC7">
        <w:trPr>
          <w:trHeight w:val="349"/>
        </w:trPr>
        <w:tc>
          <w:tcPr>
            <w:tcW w:w="567" w:type="dxa"/>
            <w:tcBorders>
              <w:top w:val="single" w:sz="4" w:space="0" w:color="000000"/>
              <w:left w:val="single" w:sz="4" w:space="0" w:color="000000"/>
              <w:bottom w:val="single" w:sz="4" w:space="0" w:color="000000"/>
              <w:right w:val="nil"/>
            </w:tcBorders>
            <w:hideMark/>
          </w:tcPr>
          <w:p w:rsidR="00371D49" w:rsidRPr="00371D49" w:rsidRDefault="00371D49" w:rsidP="00D46BC7">
            <w:pPr>
              <w:tabs>
                <w:tab w:val="left" w:pos="6621"/>
              </w:tabs>
              <w:jc w:val="center"/>
              <w:rPr>
                <w:rFonts w:ascii="Times New Roman" w:hAnsi="Times New Roman" w:cs="Times New Roman"/>
              </w:rPr>
            </w:pPr>
            <w:r w:rsidRPr="00371D49">
              <w:rPr>
                <w:rFonts w:ascii="Times New Roman" w:hAnsi="Times New Roman" w:cs="Times New Roman"/>
              </w:rPr>
              <w:t>1</w:t>
            </w:r>
          </w:p>
        </w:tc>
        <w:tc>
          <w:tcPr>
            <w:tcW w:w="1985" w:type="dxa"/>
            <w:tcBorders>
              <w:top w:val="single" w:sz="4" w:space="0" w:color="000000"/>
              <w:left w:val="single" w:sz="4" w:space="0" w:color="000000"/>
              <w:bottom w:val="single" w:sz="4" w:space="0" w:color="000000"/>
              <w:right w:val="nil"/>
            </w:tcBorders>
            <w:hideMark/>
          </w:tcPr>
          <w:p w:rsidR="00371D49" w:rsidRPr="00371D49" w:rsidRDefault="00371D49" w:rsidP="00D46BC7">
            <w:pPr>
              <w:tabs>
                <w:tab w:val="left" w:pos="6621"/>
              </w:tabs>
              <w:snapToGrid w:val="0"/>
              <w:spacing w:line="200" w:lineRule="atLeast"/>
              <w:jc w:val="center"/>
              <w:rPr>
                <w:rFonts w:ascii="Times New Roman" w:hAnsi="Times New Roman" w:cs="Times New Roman"/>
              </w:rPr>
            </w:pPr>
            <w:r w:rsidRPr="00371D49">
              <w:rPr>
                <w:rFonts w:ascii="Times New Roman" w:hAnsi="Times New Roman" w:cs="Times New Roman"/>
              </w:rPr>
              <w:t>2</w:t>
            </w:r>
          </w:p>
        </w:tc>
        <w:tc>
          <w:tcPr>
            <w:tcW w:w="1701" w:type="dxa"/>
            <w:tcBorders>
              <w:top w:val="single" w:sz="4" w:space="0" w:color="000000"/>
              <w:left w:val="single" w:sz="4" w:space="0" w:color="000000"/>
              <w:bottom w:val="single" w:sz="4" w:space="0" w:color="000000"/>
              <w:right w:val="nil"/>
            </w:tcBorders>
            <w:hideMark/>
          </w:tcPr>
          <w:p w:rsidR="00371D49" w:rsidRPr="00371D49" w:rsidRDefault="00371D49" w:rsidP="00D46BC7">
            <w:pPr>
              <w:tabs>
                <w:tab w:val="left" w:pos="6621"/>
              </w:tabs>
              <w:snapToGrid w:val="0"/>
              <w:spacing w:line="200" w:lineRule="atLeast"/>
              <w:jc w:val="center"/>
              <w:rPr>
                <w:rFonts w:ascii="Times New Roman" w:hAnsi="Times New Roman" w:cs="Times New Roman"/>
              </w:rPr>
            </w:pPr>
            <w:r w:rsidRPr="00371D49">
              <w:rPr>
                <w:rFonts w:ascii="Times New Roman" w:hAnsi="Times New Roman" w:cs="Times New Roman"/>
              </w:rPr>
              <w:t>3</w:t>
            </w:r>
          </w:p>
        </w:tc>
        <w:tc>
          <w:tcPr>
            <w:tcW w:w="2410" w:type="dxa"/>
            <w:tcBorders>
              <w:top w:val="single" w:sz="4" w:space="0" w:color="000000"/>
              <w:left w:val="single" w:sz="4" w:space="0" w:color="000000"/>
              <w:bottom w:val="single" w:sz="4" w:space="0" w:color="000000"/>
              <w:right w:val="single" w:sz="4" w:space="0" w:color="000000"/>
            </w:tcBorders>
            <w:hideMark/>
          </w:tcPr>
          <w:p w:rsidR="00371D49" w:rsidRPr="00371D49" w:rsidRDefault="00371D49" w:rsidP="00D46BC7">
            <w:pPr>
              <w:tabs>
                <w:tab w:val="left" w:pos="6621"/>
              </w:tabs>
              <w:snapToGrid w:val="0"/>
              <w:spacing w:line="200" w:lineRule="atLeast"/>
              <w:jc w:val="center"/>
              <w:rPr>
                <w:rFonts w:ascii="Times New Roman" w:hAnsi="Times New Roman" w:cs="Times New Roman"/>
              </w:rPr>
            </w:pPr>
            <w:r w:rsidRPr="00371D49">
              <w:rPr>
                <w:rFonts w:ascii="Times New Roman" w:hAnsi="Times New Roman" w:cs="Times New Roman"/>
              </w:rPr>
              <w:t>4</w:t>
            </w:r>
          </w:p>
        </w:tc>
        <w:tc>
          <w:tcPr>
            <w:tcW w:w="1134" w:type="dxa"/>
            <w:tcBorders>
              <w:top w:val="single" w:sz="4" w:space="0" w:color="000000"/>
              <w:left w:val="single" w:sz="4" w:space="0" w:color="000000"/>
              <w:bottom w:val="single" w:sz="4" w:space="0" w:color="000000"/>
              <w:right w:val="single" w:sz="4" w:space="0" w:color="000000"/>
            </w:tcBorders>
            <w:hideMark/>
          </w:tcPr>
          <w:p w:rsidR="00371D49" w:rsidRPr="00371D49" w:rsidRDefault="00371D49" w:rsidP="00D46BC7">
            <w:pPr>
              <w:tabs>
                <w:tab w:val="left" w:pos="6621"/>
              </w:tabs>
              <w:snapToGrid w:val="0"/>
              <w:spacing w:line="200" w:lineRule="atLeast"/>
              <w:jc w:val="center"/>
              <w:rPr>
                <w:rFonts w:ascii="Times New Roman" w:hAnsi="Times New Roman" w:cs="Times New Roman"/>
              </w:rPr>
            </w:pPr>
            <w:r w:rsidRPr="00371D49">
              <w:rPr>
                <w:rFonts w:ascii="Times New Roman" w:hAnsi="Times New Roman" w:cs="Times New Roman"/>
              </w:rPr>
              <w:t>5</w:t>
            </w:r>
          </w:p>
        </w:tc>
        <w:tc>
          <w:tcPr>
            <w:tcW w:w="1848" w:type="dxa"/>
            <w:tcBorders>
              <w:top w:val="single" w:sz="4" w:space="0" w:color="000000"/>
              <w:left w:val="single" w:sz="4" w:space="0" w:color="000000"/>
              <w:bottom w:val="single" w:sz="4" w:space="0" w:color="000000"/>
              <w:right w:val="single" w:sz="4" w:space="0" w:color="000000"/>
            </w:tcBorders>
            <w:hideMark/>
          </w:tcPr>
          <w:p w:rsidR="00371D49" w:rsidRPr="00371D49" w:rsidRDefault="00371D49" w:rsidP="00D46BC7">
            <w:pPr>
              <w:tabs>
                <w:tab w:val="left" w:pos="6621"/>
              </w:tabs>
              <w:snapToGrid w:val="0"/>
              <w:spacing w:line="200" w:lineRule="atLeast"/>
              <w:jc w:val="center"/>
              <w:rPr>
                <w:rFonts w:ascii="Times New Roman" w:hAnsi="Times New Roman" w:cs="Times New Roman"/>
              </w:rPr>
            </w:pPr>
            <w:r w:rsidRPr="00371D49">
              <w:rPr>
                <w:rFonts w:ascii="Times New Roman" w:hAnsi="Times New Roman" w:cs="Times New Roman"/>
              </w:rPr>
              <w:t>6</w:t>
            </w:r>
          </w:p>
        </w:tc>
      </w:tr>
      <w:tr w:rsidR="00371D49" w:rsidRPr="00371D49" w:rsidTr="00D46BC7">
        <w:trPr>
          <w:trHeight w:val="349"/>
        </w:trPr>
        <w:tc>
          <w:tcPr>
            <w:tcW w:w="567" w:type="dxa"/>
            <w:tcBorders>
              <w:top w:val="single" w:sz="4" w:space="0" w:color="000000"/>
              <w:left w:val="single" w:sz="4" w:space="0" w:color="000000"/>
              <w:bottom w:val="single" w:sz="4" w:space="0" w:color="000000"/>
              <w:right w:val="nil"/>
            </w:tcBorders>
          </w:tcPr>
          <w:p w:rsidR="00371D49" w:rsidRPr="00371D49" w:rsidRDefault="00371D49" w:rsidP="00D46BC7">
            <w:pPr>
              <w:tabs>
                <w:tab w:val="left" w:pos="6621"/>
              </w:tabs>
              <w:jc w:val="center"/>
              <w:rPr>
                <w:rFonts w:ascii="Times New Roman" w:hAnsi="Times New Roman" w:cs="Times New Roman"/>
              </w:rPr>
            </w:pPr>
            <w:r w:rsidRPr="00371D49">
              <w:rPr>
                <w:rFonts w:ascii="Times New Roman" w:hAnsi="Times New Roman" w:cs="Times New Roman"/>
              </w:rPr>
              <w:t>1</w:t>
            </w:r>
          </w:p>
        </w:tc>
        <w:tc>
          <w:tcPr>
            <w:tcW w:w="1985" w:type="dxa"/>
            <w:tcBorders>
              <w:top w:val="single" w:sz="4" w:space="0" w:color="000000"/>
              <w:left w:val="single" w:sz="4" w:space="0" w:color="000000"/>
              <w:bottom w:val="single" w:sz="4" w:space="0" w:color="000000"/>
              <w:right w:val="nil"/>
            </w:tcBorders>
            <w:hideMark/>
          </w:tcPr>
          <w:p w:rsidR="00371D49" w:rsidRPr="00371D49" w:rsidRDefault="00371D49" w:rsidP="00D46BC7">
            <w:pPr>
              <w:tabs>
                <w:tab w:val="left" w:pos="6621"/>
              </w:tabs>
              <w:snapToGrid w:val="0"/>
              <w:spacing w:line="200" w:lineRule="atLeast"/>
              <w:jc w:val="center"/>
              <w:rPr>
                <w:rFonts w:ascii="Times New Roman" w:hAnsi="Times New Roman" w:cs="Times New Roman"/>
              </w:rPr>
            </w:pPr>
            <w:r w:rsidRPr="00371D49">
              <w:rPr>
                <w:rFonts w:ascii="Times New Roman" w:hAnsi="Times New Roman" w:cs="Times New Roman"/>
              </w:rPr>
              <w:t xml:space="preserve">Администрация </w:t>
            </w:r>
            <w:proofErr w:type="spellStart"/>
            <w:r w:rsidRPr="00371D49">
              <w:rPr>
                <w:rFonts w:ascii="Times New Roman" w:hAnsi="Times New Roman" w:cs="Times New Roman"/>
              </w:rPr>
              <w:t>Воздвиженскогосельского</w:t>
            </w:r>
            <w:proofErr w:type="spellEnd"/>
            <w:r w:rsidRPr="00371D49">
              <w:rPr>
                <w:rFonts w:ascii="Times New Roman" w:hAnsi="Times New Roman" w:cs="Times New Roman"/>
              </w:rPr>
              <w:t xml:space="preserve"> поселения </w:t>
            </w:r>
            <w:proofErr w:type="spellStart"/>
            <w:r w:rsidRPr="00371D49">
              <w:rPr>
                <w:rFonts w:ascii="Times New Roman" w:hAnsi="Times New Roman" w:cs="Times New Roman"/>
              </w:rPr>
              <w:t>Курганинского</w:t>
            </w:r>
            <w:proofErr w:type="spellEnd"/>
            <w:r w:rsidRPr="00371D49">
              <w:rPr>
                <w:rFonts w:ascii="Times New Roman" w:hAnsi="Times New Roman" w:cs="Times New Roman"/>
              </w:rPr>
              <w:t xml:space="preserve"> района</w:t>
            </w:r>
          </w:p>
        </w:tc>
        <w:tc>
          <w:tcPr>
            <w:tcW w:w="1701" w:type="dxa"/>
            <w:tcBorders>
              <w:top w:val="single" w:sz="4" w:space="0" w:color="000000"/>
              <w:left w:val="single" w:sz="4" w:space="0" w:color="000000"/>
              <w:bottom w:val="single" w:sz="4" w:space="0" w:color="000000"/>
              <w:right w:val="nil"/>
            </w:tcBorders>
            <w:hideMark/>
          </w:tcPr>
          <w:p w:rsidR="00371D49" w:rsidRPr="00371D49" w:rsidRDefault="00371D49" w:rsidP="00D46BC7">
            <w:pPr>
              <w:tabs>
                <w:tab w:val="left" w:pos="6621"/>
              </w:tabs>
              <w:snapToGrid w:val="0"/>
              <w:spacing w:line="200" w:lineRule="atLeast"/>
              <w:jc w:val="center"/>
              <w:rPr>
                <w:rFonts w:ascii="Times New Roman" w:hAnsi="Times New Roman" w:cs="Times New Roman"/>
              </w:rPr>
            </w:pPr>
            <w:r w:rsidRPr="00371D49">
              <w:rPr>
                <w:rFonts w:ascii="Times New Roman" w:hAnsi="Times New Roman" w:cs="Times New Roman"/>
              </w:rPr>
              <w:t xml:space="preserve">ст. Воздвиженская, ул. Советская, д. </w:t>
            </w:r>
            <w:proofErr w:type="spellStart"/>
            <w:r w:rsidRPr="00371D49">
              <w:rPr>
                <w:rFonts w:ascii="Times New Roman" w:hAnsi="Times New Roman" w:cs="Times New Roman"/>
              </w:rPr>
              <w:t>12а</w:t>
            </w:r>
            <w:proofErr w:type="spellEnd"/>
          </w:p>
        </w:tc>
        <w:tc>
          <w:tcPr>
            <w:tcW w:w="2410" w:type="dxa"/>
            <w:tcBorders>
              <w:top w:val="single" w:sz="4" w:space="0" w:color="000000"/>
              <w:left w:val="single" w:sz="4" w:space="0" w:color="000000"/>
              <w:bottom w:val="single" w:sz="4" w:space="0" w:color="000000"/>
              <w:right w:val="single" w:sz="4" w:space="0" w:color="000000"/>
            </w:tcBorders>
            <w:hideMark/>
          </w:tcPr>
          <w:p w:rsidR="00371D49" w:rsidRPr="00371D49" w:rsidRDefault="00371D49" w:rsidP="00D46BC7">
            <w:pPr>
              <w:tabs>
                <w:tab w:val="left" w:pos="6621"/>
              </w:tabs>
              <w:jc w:val="center"/>
              <w:rPr>
                <w:rFonts w:ascii="Times New Roman" w:hAnsi="Times New Roman" w:cs="Times New Roman"/>
              </w:rPr>
            </w:pPr>
            <w:r w:rsidRPr="00371D49">
              <w:rPr>
                <w:rFonts w:ascii="Times New Roman" w:hAnsi="Times New Roman" w:cs="Times New Roman"/>
              </w:rPr>
              <w:t>понедельник - четверг</w:t>
            </w:r>
          </w:p>
          <w:p w:rsidR="00371D49" w:rsidRPr="00371D49" w:rsidRDefault="00371D49" w:rsidP="00D46BC7">
            <w:pPr>
              <w:tabs>
                <w:tab w:val="left" w:pos="6621"/>
              </w:tabs>
              <w:jc w:val="center"/>
              <w:rPr>
                <w:rFonts w:ascii="Times New Roman" w:hAnsi="Times New Roman" w:cs="Times New Roman"/>
              </w:rPr>
            </w:pPr>
            <w:r w:rsidRPr="00371D49">
              <w:rPr>
                <w:rFonts w:ascii="Times New Roman" w:hAnsi="Times New Roman" w:cs="Times New Roman"/>
              </w:rPr>
              <w:t>с 8-00 до 17-00,</w:t>
            </w:r>
          </w:p>
          <w:p w:rsidR="00371D49" w:rsidRPr="00371D49" w:rsidRDefault="00371D49" w:rsidP="00D46BC7">
            <w:pPr>
              <w:tabs>
                <w:tab w:val="left" w:pos="6621"/>
              </w:tabs>
              <w:jc w:val="center"/>
              <w:rPr>
                <w:rFonts w:ascii="Times New Roman" w:hAnsi="Times New Roman" w:cs="Times New Roman"/>
              </w:rPr>
            </w:pPr>
            <w:r w:rsidRPr="00371D49">
              <w:rPr>
                <w:rFonts w:ascii="Times New Roman" w:hAnsi="Times New Roman" w:cs="Times New Roman"/>
              </w:rPr>
              <w:t>пятница и предпраздничные дни с 8-00 до 16-00, перерыв на обед:</w:t>
            </w:r>
          </w:p>
          <w:p w:rsidR="00371D49" w:rsidRPr="00371D49" w:rsidRDefault="00371D49" w:rsidP="00D46BC7">
            <w:pPr>
              <w:tabs>
                <w:tab w:val="left" w:pos="6621"/>
              </w:tabs>
              <w:jc w:val="center"/>
              <w:rPr>
                <w:rFonts w:ascii="Times New Roman" w:hAnsi="Times New Roman" w:cs="Times New Roman"/>
              </w:rPr>
            </w:pPr>
            <w:r w:rsidRPr="00371D49">
              <w:rPr>
                <w:rFonts w:ascii="Times New Roman" w:hAnsi="Times New Roman" w:cs="Times New Roman"/>
              </w:rPr>
              <w:t>с 12-00 до 14-00</w:t>
            </w:r>
          </w:p>
          <w:p w:rsidR="00371D49" w:rsidRPr="00371D49" w:rsidRDefault="00371D49" w:rsidP="00D46BC7">
            <w:pPr>
              <w:tabs>
                <w:tab w:val="left" w:pos="6621"/>
              </w:tabs>
              <w:snapToGrid w:val="0"/>
              <w:spacing w:line="200" w:lineRule="atLeast"/>
              <w:jc w:val="center"/>
              <w:rPr>
                <w:rFonts w:ascii="Times New Roman" w:hAnsi="Times New Roman" w:cs="Times New Roman"/>
              </w:rPr>
            </w:pPr>
            <w:r w:rsidRPr="00371D49">
              <w:rPr>
                <w:rFonts w:ascii="Times New Roman" w:hAnsi="Times New Roman" w:cs="Times New Roman"/>
              </w:rPr>
              <w:lastRenderedPageBreak/>
              <w:t>Выходные дни: суббота, воскресенье</w:t>
            </w:r>
          </w:p>
        </w:tc>
        <w:tc>
          <w:tcPr>
            <w:tcW w:w="1134" w:type="dxa"/>
            <w:tcBorders>
              <w:top w:val="single" w:sz="4" w:space="0" w:color="000000"/>
              <w:left w:val="single" w:sz="4" w:space="0" w:color="000000"/>
              <w:bottom w:val="single" w:sz="4" w:space="0" w:color="000000"/>
              <w:right w:val="single" w:sz="4" w:space="0" w:color="000000"/>
            </w:tcBorders>
          </w:tcPr>
          <w:p w:rsidR="00371D49" w:rsidRPr="00371D49" w:rsidRDefault="00371D49" w:rsidP="00D46BC7">
            <w:pPr>
              <w:tabs>
                <w:tab w:val="left" w:pos="6621"/>
              </w:tabs>
              <w:snapToGrid w:val="0"/>
              <w:spacing w:line="200" w:lineRule="atLeast"/>
              <w:jc w:val="center"/>
              <w:rPr>
                <w:rFonts w:ascii="Times New Roman" w:hAnsi="Times New Roman" w:cs="Times New Roman"/>
              </w:rPr>
            </w:pPr>
            <w:r w:rsidRPr="00371D49">
              <w:rPr>
                <w:rFonts w:ascii="Times New Roman" w:hAnsi="Times New Roman" w:cs="Times New Roman"/>
              </w:rPr>
              <w:lastRenderedPageBreak/>
              <w:t>8(86147)</w:t>
            </w:r>
          </w:p>
          <w:p w:rsidR="00371D49" w:rsidRPr="00371D49" w:rsidRDefault="00371D49" w:rsidP="00D46BC7">
            <w:pPr>
              <w:tabs>
                <w:tab w:val="left" w:pos="6621"/>
              </w:tabs>
              <w:snapToGrid w:val="0"/>
              <w:spacing w:line="200" w:lineRule="atLeast"/>
              <w:jc w:val="center"/>
              <w:rPr>
                <w:rFonts w:ascii="Times New Roman" w:hAnsi="Times New Roman" w:cs="Times New Roman"/>
              </w:rPr>
            </w:pPr>
            <w:r w:rsidRPr="00371D49">
              <w:rPr>
                <w:rFonts w:ascii="Times New Roman" w:hAnsi="Times New Roman" w:cs="Times New Roman"/>
              </w:rPr>
              <w:t>75-1-32</w:t>
            </w:r>
          </w:p>
        </w:tc>
        <w:tc>
          <w:tcPr>
            <w:tcW w:w="1848" w:type="dxa"/>
            <w:tcBorders>
              <w:top w:val="single" w:sz="4" w:space="0" w:color="000000"/>
              <w:left w:val="single" w:sz="4" w:space="0" w:color="000000"/>
              <w:bottom w:val="single" w:sz="4" w:space="0" w:color="000000"/>
              <w:right w:val="single" w:sz="4" w:space="0" w:color="000000"/>
            </w:tcBorders>
          </w:tcPr>
          <w:p w:rsidR="00371D49" w:rsidRPr="00371D49" w:rsidRDefault="00371D49" w:rsidP="00D46BC7">
            <w:pPr>
              <w:tabs>
                <w:tab w:val="left" w:pos="6621"/>
              </w:tabs>
              <w:snapToGrid w:val="0"/>
              <w:spacing w:line="200" w:lineRule="atLeast"/>
              <w:jc w:val="center"/>
              <w:rPr>
                <w:rFonts w:ascii="Times New Roman" w:hAnsi="Times New Roman" w:cs="Times New Roman"/>
                <w:lang w:val="en-US"/>
              </w:rPr>
            </w:pPr>
            <w:r w:rsidRPr="00371D49">
              <w:rPr>
                <w:rFonts w:ascii="Times New Roman" w:hAnsi="Times New Roman" w:cs="Times New Roman"/>
                <w:lang w:val="en-US"/>
              </w:rPr>
              <w:t>vozdvadm@mail.ru</w:t>
            </w:r>
          </w:p>
        </w:tc>
      </w:tr>
      <w:tr w:rsidR="00371D49" w:rsidRPr="00371D49" w:rsidTr="00D46BC7">
        <w:trPr>
          <w:trHeight w:val="372"/>
        </w:trPr>
        <w:tc>
          <w:tcPr>
            <w:tcW w:w="9645" w:type="dxa"/>
            <w:gridSpan w:val="6"/>
            <w:tcBorders>
              <w:top w:val="single" w:sz="4" w:space="0" w:color="000000"/>
              <w:left w:val="single" w:sz="4" w:space="0" w:color="000000"/>
              <w:bottom w:val="single" w:sz="4" w:space="0" w:color="000000"/>
              <w:right w:val="single" w:sz="4" w:space="0" w:color="000000"/>
            </w:tcBorders>
          </w:tcPr>
          <w:p w:rsidR="00371D49" w:rsidRPr="00371D49" w:rsidRDefault="00371D49" w:rsidP="00D46BC7">
            <w:pPr>
              <w:tabs>
                <w:tab w:val="left" w:pos="6621"/>
              </w:tabs>
              <w:snapToGrid w:val="0"/>
              <w:spacing w:line="200" w:lineRule="atLeast"/>
              <w:jc w:val="center"/>
              <w:rPr>
                <w:rFonts w:ascii="Times New Roman" w:hAnsi="Times New Roman" w:cs="Times New Roman"/>
              </w:rPr>
            </w:pPr>
            <w:r w:rsidRPr="00371D49">
              <w:rPr>
                <w:rFonts w:ascii="Times New Roman" w:hAnsi="Times New Roman" w:cs="Times New Roman"/>
              </w:rPr>
              <w:t>Органы, участвующие в предоставлении услуги</w:t>
            </w:r>
          </w:p>
        </w:tc>
      </w:tr>
      <w:tr w:rsidR="00371D49" w:rsidRPr="00371D49" w:rsidTr="00D46BC7">
        <w:trPr>
          <w:trHeight w:val="1248"/>
        </w:trPr>
        <w:tc>
          <w:tcPr>
            <w:tcW w:w="567" w:type="dxa"/>
            <w:tcBorders>
              <w:top w:val="single" w:sz="4" w:space="0" w:color="000000"/>
              <w:left w:val="single" w:sz="4" w:space="0" w:color="000000"/>
              <w:bottom w:val="single" w:sz="4" w:space="0" w:color="000000"/>
              <w:right w:val="nil"/>
            </w:tcBorders>
            <w:hideMark/>
          </w:tcPr>
          <w:p w:rsidR="00371D49" w:rsidRPr="00371D49" w:rsidRDefault="00371D49" w:rsidP="00D46BC7">
            <w:pPr>
              <w:tabs>
                <w:tab w:val="left" w:pos="6621"/>
              </w:tabs>
              <w:snapToGrid w:val="0"/>
              <w:spacing w:line="200" w:lineRule="atLeast"/>
              <w:jc w:val="center"/>
              <w:rPr>
                <w:rFonts w:ascii="Times New Roman" w:hAnsi="Times New Roman" w:cs="Times New Roman"/>
              </w:rPr>
            </w:pPr>
            <w:r w:rsidRPr="00371D49">
              <w:rPr>
                <w:rFonts w:ascii="Times New Roman" w:hAnsi="Times New Roman" w:cs="Times New Roman"/>
              </w:rPr>
              <w:t>1.</w:t>
            </w:r>
          </w:p>
        </w:tc>
        <w:tc>
          <w:tcPr>
            <w:tcW w:w="1985" w:type="dxa"/>
            <w:tcBorders>
              <w:top w:val="single" w:sz="4" w:space="0" w:color="000000"/>
              <w:left w:val="single" w:sz="4" w:space="0" w:color="000000"/>
              <w:bottom w:val="single" w:sz="4" w:space="0" w:color="000000"/>
              <w:right w:val="nil"/>
            </w:tcBorders>
            <w:hideMark/>
          </w:tcPr>
          <w:p w:rsidR="00371D49" w:rsidRPr="00371D49" w:rsidRDefault="00371D49" w:rsidP="00D46BC7">
            <w:pPr>
              <w:tabs>
                <w:tab w:val="left" w:pos="6621"/>
              </w:tabs>
              <w:snapToGrid w:val="0"/>
              <w:spacing w:line="200" w:lineRule="atLeast"/>
              <w:jc w:val="center"/>
              <w:rPr>
                <w:rFonts w:ascii="Times New Roman" w:hAnsi="Times New Roman" w:cs="Times New Roman"/>
              </w:rPr>
            </w:pPr>
            <w:r w:rsidRPr="00371D49">
              <w:rPr>
                <w:rFonts w:ascii="Times New Roman" w:hAnsi="Times New Roman" w:cs="Times New Roman"/>
              </w:rPr>
              <w:t>Муниципальное казенное учреждение «</w:t>
            </w:r>
            <w:proofErr w:type="spellStart"/>
            <w:r w:rsidRPr="00371D49">
              <w:rPr>
                <w:rFonts w:ascii="Times New Roman" w:hAnsi="Times New Roman" w:cs="Times New Roman"/>
              </w:rPr>
              <w:t>Курганинский</w:t>
            </w:r>
            <w:proofErr w:type="spellEnd"/>
            <w:r w:rsidRPr="00371D49">
              <w:rPr>
                <w:rFonts w:ascii="Times New Roman" w:hAnsi="Times New Roman" w:cs="Times New Roman"/>
              </w:rPr>
              <w:t xml:space="preserve"> районный многофункциональный центр по предоставлению государственных и муниципальных услуг» (далее – МКУ «МФЦ»)</w:t>
            </w:r>
          </w:p>
        </w:tc>
        <w:tc>
          <w:tcPr>
            <w:tcW w:w="1701" w:type="dxa"/>
            <w:tcBorders>
              <w:top w:val="single" w:sz="4" w:space="0" w:color="000000"/>
              <w:left w:val="single" w:sz="4" w:space="0" w:color="000000"/>
              <w:bottom w:val="single" w:sz="4" w:space="0" w:color="000000"/>
              <w:right w:val="nil"/>
            </w:tcBorders>
            <w:hideMark/>
          </w:tcPr>
          <w:p w:rsidR="00371D49" w:rsidRPr="00371D49" w:rsidRDefault="00371D49" w:rsidP="00D46BC7">
            <w:pPr>
              <w:tabs>
                <w:tab w:val="left" w:pos="6621"/>
              </w:tabs>
              <w:snapToGrid w:val="0"/>
              <w:spacing w:line="200" w:lineRule="atLeast"/>
              <w:jc w:val="center"/>
              <w:rPr>
                <w:rFonts w:ascii="Times New Roman" w:hAnsi="Times New Roman" w:cs="Times New Roman"/>
              </w:rPr>
            </w:pPr>
            <w:proofErr w:type="spellStart"/>
            <w:r w:rsidRPr="00371D49">
              <w:rPr>
                <w:rFonts w:ascii="Times New Roman" w:hAnsi="Times New Roman" w:cs="Times New Roman"/>
              </w:rPr>
              <w:t>г.Курганинск</w:t>
            </w:r>
            <w:proofErr w:type="spellEnd"/>
            <w:proofErr w:type="gramStart"/>
            <w:r w:rsidRPr="00371D49">
              <w:rPr>
                <w:rFonts w:ascii="Times New Roman" w:hAnsi="Times New Roman" w:cs="Times New Roman"/>
              </w:rPr>
              <w:t>,  ул.</w:t>
            </w:r>
            <w:proofErr w:type="gramEnd"/>
            <w:r w:rsidRPr="00371D49">
              <w:rPr>
                <w:rFonts w:ascii="Times New Roman" w:hAnsi="Times New Roman" w:cs="Times New Roman"/>
              </w:rPr>
              <w:t xml:space="preserve"> </w:t>
            </w:r>
            <w:proofErr w:type="spellStart"/>
            <w:r w:rsidRPr="00371D49">
              <w:rPr>
                <w:rFonts w:ascii="Times New Roman" w:hAnsi="Times New Roman" w:cs="Times New Roman"/>
              </w:rPr>
              <w:t>Калини</w:t>
            </w:r>
            <w:proofErr w:type="spellEnd"/>
            <w:r w:rsidRPr="00371D49">
              <w:rPr>
                <w:rFonts w:ascii="Times New Roman" w:hAnsi="Times New Roman" w:cs="Times New Roman"/>
              </w:rPr>
              <w:t>-на, 57</w:t>
            </w:r>
          </w:p>
        </w:tc>
        <w:tc>
          <w:tcPr>
            <w:tcW w:w="2410" w:type="dxa"/>
            <w:tcBorders>
              <w:top w:val="single" w:sz="4" w:space="0" w:color="000000"/>
              <w:left w:val="single" w:sz="4" w:space="0" w:color="000000"/>
              <w:bottom w:val="single" w:sz="4" w:space="0" w:color="000000"/>
              <w:right w:val="single" w:sz="4" w:space="0" w:color="000000"/>
            </w:tcBorders>
          </w:tcPr>
          <w:p w:rsidR="00371D49" w:rsidRPr="00371D49" w:rsidRDefault="00371D49" w:rsidP="00D46BC7">
            <w:pPr>
              <w:tabs>
                <w:tab w:val="left" w:pos="6621"/>
              </w:tabs>
              <w:snapToGrid w:val="0"/>
              <w:spacing w:line="200" w:lineRule="atLeast"/>
              <w:jc w:val="center"/>
              <w:rPr>
                <w:rFonts w:ascii="Times New Roman" w:hAnsi="Times New Roman" w:cs="Times New Roman"/>
                <w:szCs w:val="28"/>
              </w:rPr>
            </w:pPr>
            <w:r w:rsidRPr="00371D49">
              <w:rPr>
                <w:rFonts w:ascii="Times New Roman" w:hAnsi="Times New Roman" w:cs="Times New Roman"/>
                <w:szCs w:val="28"/>
              </w:rPr>
              <w:t xml:space="preserve">График работы </w:t>
            </w:r>
          </w:p>
          <w:p w:rsidR="00371D49" w:rsidRPr="00371D49" w:rsidRDefault="00371D49" w:rsidP="00D46BC7">
            <w:pPr>
              <w:tabs>
                <w:tab w:val="left" w:pos="6621"/>
              </w:tabs>
              <w:snapToGrid w:val="0"/>
              <w:spacing w:line="200" w:lineRule="atLeast"/>
              <w:jc w:val="center"/>
              <w:rPr>
                <w:rFonts w:ascii="Times New Roman" w:hAnsi="Times New Roman" w:cs="Times New Roman"/>
              </w:rPr>
            </w:pPr>
            <w:r w:rsidRPr="00371D49">
              <w:rPr>
                <w:rFonts w:ascii="Times New Roman" w:hAnsi="Times New Roman" w:cs="Times New Roman"/>
                <w:szCs w:val="28"/>
              </w:rPr>
              <w:t>МКУ «МФЦ», размещенному на официальном сайте МКУ «МФЦ», режим работы, размещен на входе в МКУ «МФЦ».</w:t>
            </w:r>
          </w:p>
        </w:tc>
        <w:tc>
          <w:tcPr>
            <w:tcW w:w="1134" w:type="dxa"/>
            <w:tcBorders>
              <w:top w:val="single" w:sz="4" w:space="0" w:color="000000"/>
              <w:left w:val="single" w:sz="4" w:space="0" w:color="000000"/>
              <w:bottom w:val="single" w:sz="4" w:space="0" w:color="000000"/>
              <w:right w:val="single" w:sz="4" w:space="0" w:color="000000"/>
            </w:tcBorders>
          </w:tcPr>
          <w:p w:rsidR="00371D49" w:rsidRPr="00371D49" w:rsidRDefault="00371D49" w:rsidP="00D46BC7">
            <w:pPr>
              <w:tabs>
                <w:tab w:val="left" w:pos="6621"/>
              </w:tabs>
              <w:snapToGrid w:val="0"/>
              <w:spacing w:line="200" w:lineRule="atLeast"/>
              <w:jc w:val="center"/>
              <w:rPr>
                <w:rFonts w:ascii="Times New Roman" w:hAnsi="Times New Roman" w:cs="Times New Roman"/>
              </w:rPr>
            </w:pPr>
            <w:r w:rsidRPr="00371D49">
              <w:rPr>
                <w:rFonts w:ascii="Times New Roman" w:hAnsi="Times New Roman" w:cs="Times New Roman"/>
              </w:rPr>
              <w:t>(86147)</w:t>
            </w:r>
          </w:p>
          <w:p w:rsidR="00371D49" w:rsidRPr="00371D49" w:rsidRDefault="00371D49" w:rsidP="00D46BC7">
            <w:pPr>
              <w:tabs>
                <w:tab w:val="left" w:pos="6621"/>
              </w:tabs>
              <w:snapToGrid w:val="0"/>
              <w:spacing w:line="200" w:lineRule="atLeast"/>
              <w:jc w:val="center"/>
              <w:rPr>
                <w:rFonts w:ascii="Times New Roman" w:hAnsi="Times New Roman" w:cs="Times New Roman"/>
              </w:rPr>
            </w:pPr>
            <w:r w:rsidRPr="00371D49">
              <w:rPr>
                <w:rFonts w:ascii="Times New Roman" w:hAnsi="Times New Roman" w:cs="Times New Roman"/>
              </w:rPr>
              <w:t>2-77-99,</w:t>
            </w:r>
          </w:p>
          <w:p w:rsidR="00371D49" w:rsidRPr="00371D49" w:rsidRDefault="00371D49" w:rsidP="00D46BC7">
            <w:pPr>
              <w:tabs>
                <w:tab w:val="left" w:pos="6621"/>
              </w:tabs>
              <w:snapToGrid w:val="0"/>
              <w:spacing w:line="200" w:lineRule="atLeast"/>
              <w:jc w:val="center"/>
              <w:rPr>
                <w:rFonts w:ascii="Times New Roman" w:hAnsi="Times New Roman" w:cs="Times New Roman"/>
              </w:rPr>
            </w:pPr>
            <w:r w:rsidRPr="00371D49">
              <w:rPr>
                <w:rFonts w:ascii="Times New Roman" w:hAnsi="Times New Roman" w:cs="Times New Roman"/>
              </w:rPr>
              <w:t>2-75-45,</w:t>
            </w:r>
          </w:p>
          <w:p w:rsidR="00371D49" w:rsidRPr="00371D49" w:rsidRDefault="00371D49" w:rsidP="00D46BC7">
            <w:pPr>
              <w:tabs>
                <w:tab w:val="left" w:pos="6621"/>
              </w:tabs>
              <w:snapToGrid w:val="0"/>
              <w:spacing w:line="200" w:lineRule="atLeast"/>
              <w:jc w:val="center"/>
              <w:rPr>
                <w:rFonts w:ascii="Times New Roman" w:hAnsi="Times New Roman" w:cs="Times New Roman"/>
              </w:rPr>
            </w:pPr>
            <w:r w:rsidRPr="00371D49">
              <w:rPr>
                <w:rFonts w:ascii="Times New Roman" w:hAnsi="Times New Roman" w:cs="Times New Roman"/>
              </w:rPr>
              <w:t>2-43-53</w:t>
            </w:r>
          </w:p>
          <w:p w:rsidR="00371D49" w:rsidRPr="00371D49" w:rsidRDefault="00371D49" w:rsidP="00D46BC7">
            <w:pPr>
              <w:tabs>
                <w:tab w:val="left" w:pos="6621"/>
              </w:tabs>
              <w:snapToGrid w:val="0"/>
              <w:spacing w:line="200" w:lineRule="atLeast"/>
              <w:jc w:val="center"/>
              <w:rPr>
                <w:rFonts w:ascii="Times New Roman" w:hAnsi="Times New Roman" w:cs="Times New Roman"/>
              </w:rPr>
            </w:pPr>
          </w:p>
        </w:tc>
        <w:tc>
          <w:tcPr>
            <w:tcW w:w="1848" w:type="dxa"/>
            <w:tcBorders>
              <w:top w:val="single" w:sz="4" w:space="0" w:color="000000"/>
              <w:left w:val="single" w:sz="4" w:space="0" w:color="000000"/>
              <w:bottom w:val="single" w:sz="4" w:space="0" w:color="000000"/>
              <w:right w:val="single" w:sz="4" w:space="0" w:color="000000"/>
            </w:tcBorders>
          </w:tcPr>
          <w:p w:rsidR="00371D49" w:rsidRPr="00371D49" w:rsidRDefault="005D307E" w:rsidP="00D46BC7">
            <w:pPr>
              <w:pStyle w:val="1"/>
              <w:tabs>
                <w:tab w:val="clear" w:pos="360"/>
                <w:tab w:val="left" w:pos="2977"/>
                <w:tab w:val="left" w:pos="3402"/>
                <w:tab w:val="left" w:pos="6621"/>
              </w:tabs>
              <w:spacing w:before="0" w:after="0"/>
              <w:jc w:val="center"/>
              <w:rPr>
                <w:szCs w:val="24"/>
              </w:rPr>
            </w:pPr>
            <w:hyperlink r:id="rId9" w:history="1">
              <w:r w:rsidR="00371D49" w:rsidRPr="00371D49">
                <w:rPr>
                  <w:rStyle w:val="ad"/>
                  <w:szCs w:val="24"/>
                  <w:lang w:val="en-US"/>
                </w:rPr>
                <w:t>MFC</w:t>
              </w:r>
              <w:r w:rsidR="00371D49" w:rsidRPr="00371D49">
                <w:rPr>
                  <w:rStyle w:val="ad"/>
                  <w:szCs w:val="24"/>
                </w:rPr>
                <w:t>-</w:t>
              </w:r>
              <w:r w:rsidR="00371D49" w:rsidRPr="00371D49">
                <w:rPr>
                  <w:rStyle w:val="ad"/>
                  <w:szCs w:val="24"/>
                  <w:lang w:val="en-US"/>
                </w:rPr>
                <w:t>kurganinsk</w:t>
              </w:r>
              <w:r w:rsidR="00371D49" w:rsidRPr="00371D49">
                <w:rPr>
                  <w:rStyle w:val="ad"/>
                  <w:szCs w:val="24"/>
                </w:rPr>
                <w:t>@</w:t>
              </w:r>
              <w:r w:rsidR="00371D49" w:rsidRPr="00371D49">
                <w:rPr>
                  <w:rStyle w:val="ad"/>
                  <w:szCs w:val="24"/>
                  <w:lang w:val="en-US"/>
                </w:rPr>
                <w:t>rambler</w:t>
              </w:r>
              <w:r w:rsidR="00371D49" w:rsidRPr="00371D49">
                <w:rPr>
                  <w:rStyle w:val="ad"/>
                  <w:szCs w:val="24"/>
                </w:rPr>
                <w:t>.</w:t>
              </w:r>
              <w:proofErr w:type="spellStart"/>
              <w:r w:rsidR="00371D49" w:rsidRPr="00371D49">
                <w:rPr>
                  <w:rStyle w:val="ad"/>
                  <w:szCs w:val="24"/>
                  <w:lang w:val="en-US"/>
                </w:rPr>
                <w:t>ru</w:t>
              </w:r>
              <w:proofErr w:type="spellEnd"/>
            </w:hyperlink>
            <w:r w:rsidR="00371D49" w:rsidRPr="00371D49">
              <w:rPr>
                <w:szCs w:val="24"/>
              </w:rPr>
              <w:t>,</w:t>
            </w:r>
          </w:p>
          <w:p w:rsidR="00371D49" w:rsidRPr="00371D49" w:rsidRDefault="00371D49" w:rsidP="00D46BC7">
            <w:pPr>
              <w:pStyle w:val="1"/>
              <w:tabs>
                <w:tab w:val="clear" w:pos="360"/>
                <w:tab w:val="left" w:pos="2977"/>
                <w:tab w:val="left" w:pos="3402"/>
                <w:tab w:val="left" w:pos="6621"/>
              </w:tabs>
              <w:spacing w:before="0" w:after="0"/>
              <w:jc w:val="center"/>
              <w:rPr>
                <w:szCs w:val="24"/>
              </w:rPr>
            </w:pPr>
            <w:r w:rsidRPr="00371D49">
              <w:rPr>
                <w:szCs w:val="24"/>
                <w:lang w:val="en-US"/>
              </w:rPr>
              <w:t>www</w:t>
            </w:r>
            <w:r w:rsidRPr="00371D49">
              <w:rPr>
                <w:szCs w:val="24"/>
              </w:rPr>
              <w:t>.</w:t>
            </w:r>
            <w:proofErr w:type="spellStart"/>
            <w:r w:rsidRPr="00371D49">
              <w:rPr>
                <w:szCs w:val="24"/>
                <w:lang w:val="en-US"/>
              </w:rPr>
              <w:t>kurganinsk</w:t>
            </w:r>
            <w:proofErr w:type="spellEnd"/>
            <w:r w:rsidRPr="00371D49">
              <w:rPr>
                <w:szCs w:val="24"/>
              </w:rPr>
              <w:t>.</w:t>
            </w:r>
            <w:r w:rsidRPr="00371D49">
              <w:rPr>
                <w:szCs w:val="24"/>
                <w:lang w:val="en-US"/>
              </w:rPr>
              <w:t>e</w:t>
            </w:r>
            <w:r w:rsidRPr="00371D49">
              <w:rPr>
                <w:szCs w:val="24"/>
              </w:rPr>
              <w:t>-</w:t>
            </w:r>
            <w:proofErr w:type="spellStart"/>
            <w:r w:rsidRPr="00371D49">
              <w:rPr>
                <w:szCs w:val="24"/>
                <w:lang w:val="en-US"/>
              </w:rPr>
              <w:t>mfc</w:t>
            </w:r>
            <w:proofErr w:type="spellEnd"/>
            <w:r w:rsidRPr="00371D49">
              <w:rPr>
                <w:szCs w:val="24"/>
              </w:rPr>
              <w:t>.</w:t>
            </w:r>
            <w:proofErr w:type="spellStart"/>
            <w:r w:rsidRPr="00371D49">
              <w:rPr>
                <w:szCs w:val="24"/>
                <w:lang w:val="en-US"/>
              </w:rPr>
              <w:t>ru</w:t>
            </w:r>
            <w:proofErr w:type="spellEnd"/>
          </w:p>
          <w:p w:rsidR="00371D49" w:rsidRPr="00371D49" w:rsidRDefault="00371D49" w:rsidP="00D46BC7">
            <w:pPr>
              <w:pStyle w:val="1"/>
              <w:tabs>
                <w:tab w:val="clear" w:pos="360"/>
                <w:tab w:val="left" w:pos="2977"/>
                <w:tab w:val="left" w:pos="3402"/>
                <w:tab w:val="left" w:pos="6621"/>
              </w:tabs>
              <w:spacing w:before="0" w:after="0"/>
              <w:jc w:val="center"/>
              <w:rPr>
                <w:szCs w:val="24"/>
              </w:rPr>
            </w:pPr>
          </w:p>
          <w:p w:rsidR="00371D49" w:rsidRPr="00371D49" w:rsidRDefault="00371D49" w:rsidP="00D46BC7">
            <w:pPr>
              <w:tabs>
                <w:tab w:val="left" w:pos="6621"/>
              </w:tabs>
              <w:snapToGrid w:val="0"/>
              <w:spacing w:line="200" w:lineRule="atLeast"/>
              <w:jc w:val="center"/>
              <w:rPr>
                <w:rFonts w:ascii="Times New Roman" w:hAnsi="Times New Roman" w:cs="Times New Roman"/>
              </w:rPr>
            </w:pPr>
          </w:p>
        </w:tc>
      </w:tr>
      <w:tr w:rsidR="00371D49" w:rsidRPr="00371D49" w:rsidTr="00D46BC7">
        <w:trPr>
          <w:trHeight w:val="1393"/>
        </w:trPr>
        <w:tc>
          <w:tcPr>
            <w:tcW w:w="567" w:type="dxa"/>
            <w:tcBorders>
              <w:top w:val="single" w:sz="4" w:space="0" w:color="000000"/>
              <w:left w:val="single" w:sz="4" w:space="0" w:color="000000"/>
              <w:bottom w:val="single" w:sz="4" w:space="0" w:color="000000"/>
              <w:right w:val="nil"/>
            </w:tcBorders>
            <w:hideMark/>
          </w:tcPr>
          <w:p w:rsidR="00371D49" w:rsidRPr="00371D49" w:rsidRDefault="00371D49" w:rsidP="00D46BC7">
            <w:pPr>
              <w:tabs>
                <w:tab w:val="left" w:pos="6621"/>
              </w:tabs>
              <w:snapToGrid w:val="0"/>
              <w:spacing w:line="200" w:lineRule="atLeast"/>
              <w:jc w:val="center"/>
              <w:rPr>
                <w:rFonts w:ascii="Times New Roman" w:hAnsi="Times New Roman" w:cs="Times New Roman"/>
              </w:rPr>
            </w:pPr>
            <w:r w:rsidRPr="00371D49">
              <w:rPr>
                <w:rFonts w:ascii="Times New Roman" w:hAnsi="Times New Roman" w:cs="Times New Roman"/>
              </w:rPr>
              <w:t>2.</w:t>
            </w:r>
          </w:p>
        </w:tc>
        <w:tc>
          <w:tcPr>
            <w:tcW w:w="1985" w:type="dxa"/>
            <w:tcBorders>
              <w:top w:val="single" w:sz="4" w:space="0" w:color="000000"/>
              <w:left w:val="single" w:sz="4" w:space="0" w:color="000000"/>
              <w:bottom w:val="single" w:sz="4" w:space="0" w:color="000000"/>
              <w:right w:val="nil"/>
            </w:tcBorders>
            <w:hideMark/>
          </w:tcPr>
          <w:p w:rsidR="00371D49" w:rsidRPr="00371D49" w:rsidRDefault="00371D49" w:rsidP="00D46BC7">
            <w:pPr>
              <w:tabs>
                <w:tab w:val="left" w:pos="6621"/>
              </w:tabs>
              <w:snapToGrid w:val="0"/>
              <w:spacing w:line="200" w:lineRule="atLeast"/>
              <w:jc w:val="center"/>
              <w:rPr>
                <w:rFonts w:ascii="Times New Roman" w:hAnsi="Times New Roman" w:cs="Times New Roman"/>
              </w:rPr>
            </w:pPr>
            <w:r w:rsidRPr="00371D49">
              <w:rPr>
                <w:rFonts w:ascii="Times New Roman" w:hAnsi="Times New Roman" w:cs="Times New Roman"/>
              </w:rPr>
              <w:t xml:space="preserve">Управление архитектуры и градостроительства администрации муниципального образования </w:t>
            </w:r>
            <w:proofErr w:type="spellStart"/>
            <w:r w:rsidRPr="00371D49">
              <w:rPr>
                <w:rFonts w:ascii="Times New Roman" w:hAnsi="Times New Roman" w:cs="Times New Roman"/>
              </w:rPr>
              <w:t>Курганинский</w:t>
            </w:r>
            <w:proofErr w:type="spellEnd"/>
            <w:r w:rsidRPr="00371D49">
              <w:rPr>
                <w:rFonts w:ascii="Times New Roman" w:hAnsi="Times New Roman" w:cs="Times New Roman"/>
              </w:rPr>
              <w:t xml:space="preserve"> район</w:t>
            </w:r>
          </w:p>
        </w:tc>
        <w:tc>
          <w:tcPr>
            <w:tcW w:w="1701" w:type="dxa"/>
            <w:tcBorders>
              <w:top w:val="single" w:sz="4" w:space="0" w:color="000000"/>
              <w:left w:val="single" w:sz="4" w:space="0" w:color="000000"/>
              <w:bottom w:val="single" w:sz="4" w:space="0" w:color="000000"/>
              <w:right w:val="nil"/>
            </w:tcBorders>
            <w:hideMark/>
          </w:tcPr>
          <w:p w:rsidR="00371D49" w:rsidRPr="00371D49" w:rsidRDefault="00371D49" w:rsidP="00D46BC7">
            <w:pPr>
              <w:tabs>
                <w:tab w:val="left" w:pos="6621"/>
              </w:tabs>
              <w:snapToGrid w:val="0"/>
              <w:spacing w:line="200" w:lineRule="atLeast"/>
              <w:jc w:val="center"/>
              <w:rPr>
                <w:rFonts w:ascii="Times New Roman" w:hAnsi="Times New Roman" w:cs="Times New Roman"/>
              </w:rPr>
            </w:pPr>
            <w:proofErr w:type="spellStart"/>
            <w:r w:rsidRPr="00371D49">
              <w:rPr>
                <w:rFonts w:ascii="Times New Roman" w:hAnsi="Times New Roman" w:cs="Times New Roman"/>
              </w:rPr>
              <w:t>г.Курганинск</w:t>
            </w:r>
            <w:proofErr w:type="spellEnd"/>
            <w:r w:rsidRPr="00371D49">
              <w:rPr>
                <w:rFonts w:ascii="Times New Roman" w:hAnsi="Times New Roman" w:cs="Times New Roman"/>
              </w:rPr>
              <w:t xml:space="preserve">, </w:t>
            </w:r>
            <w:proofErr w:type="spellStart"/>
            <w:r w:rsidRPr="00371D49">
              <w:rPr>
                <w:rFonts w:ascii="Times New Roman" w:hAnsi="Times New Roman" w:cs="Times New Roman"/>
              </w:rPr>
              <w:t>ул.Ленина</w:t>
            </w:r>
            <w:proofErr w:type="spellEnd"/>
            <w:r w:rsidRPr="00371D49">
              <w:rPr>
                <w:rFonts w:ascii="Times New Roman" w:hAnsi="Times New Roman" w:cs="Times New Roman"/>
              </w:rPr>
              <w:t>, 27</w:t>
            </w:r>
          </w:p>
        </w:tc>
        <w:tc>
          <w:tcPr>
            <w:tcW w:w="2410" w:type="dxa"/>
            <w:tcBorders>
              <w:top w:val="single" w:sz="4" w:space="0" w:color="000000"/>
              <w:left w:val="single" w:sz="4" w:space="0" w:color="000000"/>
              <w:bottom w:val="single" w:sz="4" w:space="0" w:color="000000"/>
              <w:right w:val="single" w:sz="4" w:space="0" w:color="000000"/>
            </w:tcBorders>
          </w:tcPr>
          <w:p w:rsidR="00371D49" w:rsidRPr="00371D49" w:rsidRDefault="00371D49" w:rsidP="00D46BC7">
            <w:pPr>
              <w:tabs>
                <w:tab w:val="left" w:pos="6621"/>
              </w:tabs>
              <w:jc w:val="center"/>
              <w:rPr>
                <w:rFonts w:ascii="Times New Roman" w:hAnsi="Times New Roman" w:cs="Times New Roman"/>
              </w:rPr>
            </w:pPr>
            <w:r w:rsidRPr="00371D49">
              <w:rPr>
                <w:rFonts w:ascii="Times New Roman" w:hAnsi="Times New Roman" w:cs="Times New Roman"/>
              </w:rPr>
              <w:t>понедельник - пятница с 8-00 до 17-00, перерыва на обед с 12-00 до</w:t>
            </w:r>
          </w:p>
          <w:p w:rsidR="00371D49" w:rsidRPr="00371D49" w:rsidRDefault="00371D49" w:rsidP="00D46BC7">
            <w:pPr>
              <w:tabs>
                <w:tab w:val="left" w:pos="6621"/>
              </w:tabs>
              <w:jc w:val="center"/>
              <w:rPr>
                <w:rFonts w:ascii="Times New Roman" w:hAnsi="Times New Roman" w:cs="Times New Roman"/>
              </w:rPr>
            </w:pPr>
            <w:r w:rsidRPr="00371D49">
              <w:rPr>
                <w:rFonts w:ascii="Times New Roman" w:hAnsi="Times New Roman" w:cs="Times New Roman"/>
              </w:rPr>
              <w:t>13-00. Выходной день: суббота, воскресенье</w:t>
            </w:r>
          </w:p>
          <w:p w:rsidR="00371D49" w:rsidRPr="00371D49" w:rsidRDefault="00371D49" w:rsidP="00D46BC7">
            <w:pPr>
              <w:tabs>
                <w:tab w:val="left" w:pos="6621"/>
              </w:tabs>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371D49" w:rsidRPr="00371D49" w:rsidRDefault="00371D49" w:rsidP="00D46BC7">
            <w:pPr>
              <w:tabs>
                <w:tab w:val="left" w:pos="6621"/>
              </w:tabs>
              <w:snapToGrid w:val="0"/>
              <w:spacing w:line="200" w:lineRule="atLeast"/>
              <w:jc w:val="center"/>
              <w:rPr>
                <w:rFonts w:ascii="Times New Roman" w:hAnsi="Times New Roman" w:cs="Times New Roman"/>
              </w:rPr>
            </w:pPr>
            <w:r w:rsidRPr="00371D49">
              <w:rPr>
                <w:rFonts w:ascii="Times New Roman" w:hAnsi="Times New Roman" w:cs="Times New Roman"/>
              </w:rPr>
              <w:t>(86147)</w:t>
            </w:r>
          </w:p>
          <w:p w:rsidR="00371D49" w:rsidRPr="00371D49" w:rsidRDefault="00371D49" w:rsidP="00D46BC7">
            <w:pPr>
              <w:tabs>
                <w:tab w:val="left" w:pos="6621"/>
              </w:tabs>
              <w:snapToGrid w:val="0"/>
              <w:spacing w:line="200" w:lineRule="atLeast"/>
              <w:jc w:val="center"/>
              <w:rPr>
                <w:rFonts w:ascii="Times New Roman" w:hAnsi="Times New Roman" w:cs="Times New Roman"/>
                <w:lang w:val="en-US"/>
              </w:rPr>
            </w:pPr>
            <w:r w:rsidRPr="00371D49">
              <w:rPr>
                <w:rFonts w:ascii="Times New Roman" w:hAnsi="Times New Roman" w:cs="Times New Roman"/>
              </w:rPr>
              <w:t>2-50-08</w:t>
            </w:r>
          </w:p>
          <w:p w:rsidR="00371D49" w:rsidRPr="00371D49" w:rsidRDefault="00371D49" w:rsidP="00D46BC7">
            <w:pPr>
              <w:tabs>
                <w:tab w:val="left" w:pos="6621"/>
              </w:tabs>
              <w:snapToGrid w:val="0"/>
              <w:spacing w:line="200" w:lineRule="atLeast"/>
              <w:jc w:val="center"/>
              <w:rPr>
                <w:rFonts w:ascii="Times New Roman" w:hAnsi="Times New Roman" w:cs="Times New Roman"/>
                <w:lang w:val="en-US"/>
              </w:rPr>
            </w:pPr>
            <w:r w:rsidRPr="00371D49">
              <w:rPr>
                <w:rFonts w:ascii="Times New Roman" w:hAnsi="Times New Roman" w:cs="Times New Roman"/>
                <w:lang w:val="en-US"/>
              </w:rPr>
              <w:t>2-88-85</w:t>
            </w:r>
          </w:p>
          <w:p w:rsidR="00371D49" w:rsidRPr="00371D49" w:rsidRDefault="00371D49" w:rsidP="00D46BC7">
            <w:pPr>
              <w:tabs>
                <w:tab w:val="left" w:pos="6621"/>
              </w:tabs>
              <w:snapToGrid w:val="0"/>
              <w:spacing w:line="200" w:lineRule="atLeast"/>
              <w:jc w:val="center"/>
              <w:rPr>
                <w:rFonts w:ascii="Times New Roman" w:hAnsi="Times New Roman" w:cs="Times New Roman"/>
              </w:rPr>
            </w:pPr>
          </w:p>
        </w:tc>
        <w:tc>
          <w:tcPr>
            <w:tcW w:w="1848" w:type="dxa"/>
            <w:tcBorders>
              <w:top w:val="single" w:sz="4" w:space="0" w:color="000000"/>
              <w:left w:val="single" w:sz="4" w:space="0" w:color="000000"/>
              <w:bottom w:val="single" w:sz="4" w:space="0" w:color="000000"/>
              <w:right w:val="single" w:sz="4" w:space="0" w:color="000000"/>
            </w:tcBorders>
          </w:tcPr>
          <w:p w:rsidR="00371D49" w:rsidRPr="00371D49" w:rsidRDefault="005D307E" w:rsidP="00D46BC7">
            <w:pPr>
              <w:tabs>
                <w:tab w:val="left" w:pos="6621"/>
              </w:tabs>
              <w:ind w:hanging="108"/>
              <w:jc w:val="center"/>
              <w:rPr>
                <w:rFonts w:ascii="Times New Roman" w:hAnsi="Times New Roman" w:cs="Times New Roman"/>
              </w:rPr>
            </w:pPr>
            <w:hyperlink r:id="rId10" w:history="1">
              <w:r w:rsidR="00371D49" w:rsidRPr="00371D49">
                <w:rPr>
                  <w:rStyle w:val="ad"/>
                  <w:rFonts w:ascii="Times New Roman" w:hAnsi="Times New Roman" w:cs="Times New Roman"/>
                  <w:lang w:val="en-US"/>
                </w:rPr>
                <w:t>arhikurgan</w:t>
              </w:r>
              <w:r w:rsidR="00371D49" w:rsidRPr="00371D49">
                <w:rPr>
                  <w:rStyle w:val="ad"/>
                  <w:rFonts w:ascii="Times New Roman" w:hAnsi="Times New Roman" w:cs="Times New Roman"/>
                </w:rPr>
                <w:t>@</w:t>
              </w:r>
              <w:r w:rsidR="00371D49" w:rsidRPr="00371D49">
                <w:rPr>
                  <w:rStyle w:val="ad"/>
                  <w:rFonts w:ascii="Times New Roman" w:hAnsi="Times New Roman" w:cs="Times New Roman"/>
                  <w:lang w:val="en-US"/>
                </w:rPr>
                <w:t>mail</w:t>
              </w:r>
              <w:r w:rsidR="00371D49" w:rsidRPr="00371D49">
                <w:rPr>
                  <w:rStyle w:val="ad"/>
                  <w:rFonts w:ascii="Times New Roman" w:hAnsi="Times New Roman" w:cs="Times New Roman"/>
                </w:rPr>
                <w:t>.</w:t>
              </w:r>
              <w:proofErr w:type="spellStart"/>
              <w:r w:rsidR="00371D49" w:rsidRPr="00371D49">
                <w:rPr>
                  <w:rStyle w:val="ad"/>
                  <w:rFonts w:ascii="Times New Roman" w:hAnsi="Times New Roman" w:cs="Times New Roman"/>
                  <w:lang w:val="en-US"/>
                </w:rPr>
                <w:t>ru</w:t>
              </w:r>
              <w:proofErr w:type="spellEnd"/>
            </w:hyperlink>
          </w:p>
          <w:p w:rsidR="00371D49" w:rsidRPr="00371D49" w:rsidRDefault="00371D49" w:rsidP="00D46BC7">
            <w:pPr>
              <w:tabs>
                <w:tab w:val="left" w:pos="6621"/>
              </w:tabs>
              <w:ind w:hanging="108"/>
              <w:jc w:val="center"/>
              <w:rPr>
                <w:rFonts w:ascii="Times New Roman" w:hAnsi="Times New Roman" w:cs="Times New Roman"/>
              </w:rPr>
            </w:pPr>
            <w:r w:rsidRPr="00371D49">
              <w:rPr>
                <w:rFonts w:ascii="Times New Roman" w:hAnsi="Times New Roman" w:cs="Times New Roman"/>
                <w:lang w:val="en-US"/>
              </w:rPr>
              <w:t>www</w:t>
            </w:r>
            <w:r w:rsidRPr="00371D49">
              <w:rPr>
                <w:rFonts w:ascii="Times New Roman" w:hAnsi="Times New Roman" w:cs="Times New Roman"/>
              </w:rPr>
              <w:t>.</w:t>
            </w:r>
            <w:proofErr w:type="spellStart"/>
            <w:r w:rsidRPr="00371D49">
              <w:rPr>
                <w:rFonts w:ascii="Times New Roman" w:hAnsi="Times New Roman" w:cs="Times New Roman"/>
                <w:lang w:val="en-US"/>
              </w:rPr>
              <w:t>admKurganinsk</w:t>
            </w:r>
            <w:proofErr w:type="spellEnd"/>
            <w:r w:rsidRPr="00371D49">
              <w:rPr>
                <w:rFonts w:ascii="Times New Roman" w:hAnsi="Times New Roman" w:cs="Times New Roman"/>
              </w:rPr>
              <w:t>.</w:t>
            </w:r>
            <w:proofErr w:type="spellStart"/>
            <w:r w:rsidRPr="00371D49">
              <w:rPr>
                <w:rFonts w:ascii="Times New Roman" w:hAnsi="Times New Roman" w:cs="Times New Roman"/>
                <w:lang w:val="en-US"/>
              </w:rPr>
              <w:t>ru</w:t>
            </w:r>
            <w:proofErr w:type="spellEnd"/>
          </w:p>
          <w:p w:rsidR="00371D49" w:rsidRPr="00371D49" w:rsidRDefault="00371D49" w:rsidP="00D46BC7">
            <w:pPr>
              <w:tabs>
                <w:tab w:val="left" w:pos="6621"/>
              </w:tabs>
              <w:snapToGrid w:val="0"/>
              <w:spacing w:line="200" w:lineRule="atLeast"/>
              <w:jc w:val="center"/>
              <w:rPr>
                <w:rFonts w:ascii="Times New Roman" w:hAnsi="Times New Roman" w:cs="Times New Roman"/>
              </w:rPr>
            </w:pPr>
          </w:p>
        </w:tc>
      </w:tr>
      <w:tr w:rsidR="00371D49" w:rsidRPr="00371D49" w:rsidTr="00D46BC7">
        <w:trPr>
          <w:trHeight w:val="1393"/>
        </w:trPr>
        <w:tc>
          <w:tcPr>
            <w:tcW w:w="567" w:type="dxa"/>
            <w:tcBorders>
              <w:top w:val="single" w:sz="4" w:space="0" w:color="000000"/>
              <w:left w:val="single" w:sz="4" w:space="0" w:color="000000"/>
              <w:bottom w:val="single" w:sz="4" w:space="0" w:color="000000"/>
              <w:right w:val="nil"/>
            </w:tcBorders>
            <w:hideMark/>
          </w:tcPr>
          <w:p w:rsidR="00371D49" w:rsidRPr="00371D49" w:rsidRDefault="00371D49" w:rsidP="00D46BC7">
            <w:pPr>
              <w:tabs>
                <w:tab w:val="left" w:pos="6621"/>
              </w:tabs>
              <w:snapToGrid w:val="0"/>
              <w:spacing w:line="200" w:lineRule="atLeast"/>
              <w:jc w:val="center"/>
              <w:rPr>
                <w:rFonts w:ascii="Times New Roman" w:hAnsi="Times New Roman" w:cs="Times New Roman"/>
              </w:rPr>
            </w:pPr>
            <w:r w:rsidRPr="00371D49">
              <w:rPr>
                <w:rFonts w:ascii="Times New Roman" w:hAnsi="Times New Roman" w:cs="Times New Roman"/>
              </w:rPr>
              <w:t>3.</w:t>
            </w:r>
          </w:p>
        </w:tc>
        <w:tc>
          <w:tcPr>
            <w:tcW w:w="1985" w:type="dxa"/>
            <w:tcBorders>
              <w:top w:val="single" w:sz="4" w:space="0" w:color="000000"/>
              <w:left w:val="single" w:sz="4" w:space="0" w:color="000000"/>
              <w:bottom w:val="single" w:sz="4" w:space="0" w:color="000000"/>
              <w:right w:val="nil"/>
            </w:tcBorders>
            <w:hideMark/>
          </w:tcPr>
          <w:p w:rsidR="00371D49" w:rsidRPr="00371D49" w:rsidRDefault="00371D49" w:rsidP="00D46BC7">
            <w:pPr>
              <w:tabs>
                <w:tab w:val="left" w:pos="6621"/>
              </w:tabs>
              <w:snapToGrid w:val="0"/>
              <w:spacing w:line="200" w:lineRule="atLeast"/>
              <w:jc w:val="center"/>
              <w:rPr>
                <w:rFonts w:ascii="Times New Roman" w:hAnsi="Times New Roman" w:cs="Times New Roman"/>
              </w:rPr>
            </w:pPr>
            <w:proofErr w:type="spellStart"/>
            <w:r w:rsidRPr="00371D49">
              <w:rPr>
                <w:rFonts w:ascii="Times New Roman" w:hAnsi="Times New Roman" w:cs="Times New Roman"/>
              </w:rPr>
              <w:t>Курганинский</w:t>
            </w:r>
            <w:proofErr w:type="spellEnd"/>
            <w:r w:rsidRPr="00371D49">
              <w:rPr>
                <w:rFonts w:ascii="Times New Roman" w:hAnsi="Times New Roman" w:cs="Times New Roman"/>
              </w:rPr>
              <w:t xml:space="preserve"> отдел управления Федеральной службы государственной регистрации, кадастра и картографии по Краснодарскому краю</w:t>
            </w:r>
          </w:p>
        </w:tc>
        <w:tc>
          <w:tcPr>
            <w:tcW w:w="1701" w:type="dxa"/>
            <w:tcBorders>
              <w:top w:val="single" w:sz="4" w:space="0" w:color="000000"/>
              <w:left w:val="single" w:sz="4" w:space="0" w:color="000000"/>
              <w:bottom w:val="single" w:sz="4" w:space="0" w:color="000000"/>
              <w:right w:val="nil"/>
            </w:tcBorders>
            <w:hideMark/>
          </w:tcPr>
          <w:p w:rsidR="00371D49" w:rsidRPr="00371D49" w:rsidRDefault="00371D49" w:rsidP="00D46BC7">
            <w:pPr>
              <w:tabs>
                <w:tab w:val="left" w:pos="6621"/>
              </w:tabs>
              <w:snapToGrid w:val="0"/>
              <w:spacing w:line="200" w:lineRule="atLeast"/>
              <w:jc w:val="center"/>
              <w:rPr>
                <w:rFonts w:ascii="Times New Roman" w:hAnsi="Times New Roman" w:cs="Times New Roman"/>
              </w:rPr>
            </w:pPr>
            <w:proofErr w:type="spellStart"/>
            <w:r w:rsidRPr="00371D49">
              <w:rPr>
                <w:rFonts w:ascii="Times New Roman" w:hAnsi="Times New Roman" w:cs="Times New Roman"/>
              </w:rPr>
              <w:t>г.Курганинск</w:t>
            </w:r>
            <w:proofErr w:type="spellEnd"/>
            <w:r w:rsidRPr="00371D49">
              <w:rPr>
                <w:rFonts w:ascii="Times New Roman" w:hAnsi="Times New Roman" w:cs="Times New Roman"/>
              </w:rPr>
              <w:t>,</w:t>
            </w:r>
          </w:p>
          <w:p w:rsidR="00371D49" w:rsidRPr="00371D49" w:rsidRDefault="00371D49" w:rsidP="00D46BC7">
            <w:pPr>
              <w:tabs>
                <w:tab w:val="left" w:pos="6621"/>
              </w:tabs>
              <w:snapToGrid w:val="0"/>
              <w:spacing w:line="200" w:lineRule="atLeast"/>
              <w:jc w:val="center"/>
              <w:rPr>
                <w:rFonts w:ascii="Times New Roman" w:hAnsi="Times New Roman" w:cs="Times New Roman"/>
              </w:rPr>
            </w:pPr>
            <w:proofErr w:type="spellStart"/>
            <w:r w:rsidRPr="00371D49">
              <w:rPr>
                <w:rFonts w:ascii="Times New Roman" w:hAnsi="Times New Roman" w:cs="Times New Roman"/>
              </w:rPr>
              <w:t>ул.Серова</w:t>
            </w:r>
            <w:proofErr w:type="spellEnd"/>
            <w:r w:rsidRPr="00371D49">
              <w:rPr>
                <w:rFonts w:ascii="Times New Roman" w:hAnsi="Times New Roman" w:cs="Times New Roman"/>
              </w:rPr>
              <w:t>, 3/1,</w:t>
            </w:r>
          </w:p>
        </w:tc>
        <w:tc>
          <w:tcPr>
            <w:tcW w:w="2410" w:type="dxa"/>
            <w:tcBorders>
              <w:top w:val="single" w:sz="4" w:space="0" w:color="000000"/>
              <w:left w:val="single" w:sz="4" w:space="0" w:color="000000"/>
              <w:bottom w:val="single" w:sz="4" w:space="0" w:color="000000"/>
              <w:right w:val="single" w:sz="4" w:space="0" w:color="000000"/>
            </w:tcBorders>
            <w:hideMark/>
          </w:tcPr>
          <w:p w:rsidR="00371D49" w:rsidRPr="00371D49" w:rsidRDefault="00371D49" w:rsidP="00D46BC7">
            <w:pPr>
              <w:tabs>
                <w:tab w:val="left" w:pos="6621"/>
              </w:tabs>
              <w:jc w:val="center"/>
              <w:rPr>
                <w:rFonts w:ascii="Times New Roman" w:hAnsi="Times New Roman" w:cs="Times New Roman"/>
              </w:rPr>
            </w:pPr>
            <w:r w:rsidRPr="00371D49">
              <w:rPr>
                <w:rFonts w:ascii="Times New Roman" w:hAnsi="Times New Roman" w:cs="Times New Roman"/>
              </w:rPr>
              <w:t>понедельник, среда</w:t>
            </w:r>
          </w:p>
          <w:p w:rsidR="00371D49" w:rsidRPr="00371D49" w:rsidRDefault="00371D49" w:rsidP="00D46BC7">
            <w:pPr>
              <w:tabs>
                <w:tab w:val="left" w:pos="6621"/>
              </w:tabs>
              <w:jc w:val="center"/>
              <w:rPr>
                <w:rFonts w:ascii="Times New Roman" w:hAnsi="Times New Roman" w:cs="Times New Roman"/>
              </w:rPr>
            </w:pPr>
            <w:r w:rsidRPr="00371D49">
              <w:rPr>
                <w:rFonts w:ascii="Times New Roman" w:hAnsi="Times New Roman" w:cs="Times New Roman"/>
              </w:rPr>
              <w:t>с 8-</w:t>
            </w:r>
            <w:proofErr w:type="spellStart"/>
            <w:r w:rsidRPr="00371D49">
              <w:rPr>
                <w:rFonts w:ascii="Times New Roman" w:hAnsi="Times New Roman" w:cs="Times New Roman"/>
              </w:rPr>
              <w:t>00до</w:t>
            </w:r>
            <w:proofErr w:type="spellEnd"/>
            <w:r w:rsidRPr="00371D49">
              <w:rPr>
                <w:rFonts w:ascii="Times New Roman" w:hAnsi="Times New Roman" w:cs="Times New Roman"/>
              </w:rPr>
              <w:t xml:space="preserve"> 18-00, вторник, четверг с 8-00 до 19-</w:t>
            </w:r>
            <w:proofErr w:type="spellStart"/>
            <w:proofErr w:type="gramStart"/>
            <w:r w:rsidRPr="00371D49">
              <w:rPr>
                <w:rFonts w:ascii="Times New Roman" w:hAnsi="Times New Roman" w:cs="Times New Roman"/>
              </w:rPr>
              <w:t>00,пятница</w:t>
            </w:r>
            <w:proofErr w:type="spellEnd"/>
            <w:proofErr w:type="gramEnd"/>
            <w:r w:rsidRPr="00371D49">
              <w:rPr>
                <w:rFonts w:ascii="Times New Roman" w:hAnsi="Times New Roman" w:cs="Times New Roman"/>
              </w:rPr>
              <w:t xml:space="preserve"> с 8-00 до 17-00, суббота с 8-00 до 13-00, без перерыва на обед.</w:t>
            </w:r>
          </w:p>
          <w:p w:rsidR="00371D49" w:rsidRPr="00371D49" w:rsidRDefault="00371D49" w:rsidP="00D46BC7">
            <w:pPr>
              <w:tabs>
                <w:tab w:val="left" w:pos="6621"/>
              </w:tabs>
              <w:jc w:val="center"/>
              <w:rPr>
                <w:rFonts w:ascii="Times New Roman" w:hAnsi="Times New Roman" w:cs="Times New Roman"/>
              </w:rPr>
            </w:pPr>
            <w:r w:rsidRPr="00371D49">
              <w:rPr>
                <w:rFonts w:ascii="Times New Roman" w:hAnsi="Times New Roman" w:cs="Times New Roman"/>
              </w:rPr>
              <w:t>Выходные дни: воскресенье</w:t>
            </w:r>
          </w:p>
        </w:tc>
        <w:tc>
          <w:tcPr>
            <w:tcW w:w="1134" w:type="dxa"/>
            <w:tcBorders>
              <w:top w:val="single" w:sz="4" w:space="0" w:color="000000"/>
              <w:left w:val="single" w:sz="4" w:space="0" w:color="000000"/>
              <w:bottom w:val="single" w:sz="4" w:space="0" w:color="000000"/>
              <w:right w:val="single" w:sz="4" w:space="0" w:color="000000"/>
            </w:tcBorders>
            <w:hideMark/>
          </w:tcPr>
          <w:p w:rsidR="00371D49" w:rsidRPr="00371D49" w:rsidRDefault="00371D49" w:rsidP="00D46BC7">
            <w:pPr>
              <w:tabs>
                <w:tab w:val="left" w:pos="6621"/>
              </w:tabs>
              <w:spacing w:line="200" w:lineRule="atLeast"/>
              <w:jc w:val="center"/>
              <w:rPr>
                <w:rFonts w:ascii="Times New Roman" w:hAnsi="Times New Roman" w:cs="Times New Roman"/>
              </w:rPr>
            </w:pPr>
            <w:r w:rsidRPr="00371D49">
              <w:rPr>
                <w:rFonts w:ascii="Times New Roman" w:hAnsi="Times New Roman" w:cs="Times New Roman"/>
              </w:rPr>
              <w:t>(86147)</w:t>
            </w:r>
          </w:p>
          <w:p w:rsidR="00371D49" w:rsidRPr="00371D49" w:rsidRDefault="00371D49" w:rsidP="00D46BC7">
            <w:pPr>
              <w:tabs>
                <w:tab w:val="left" w:pos="6621"/>
              </w:tabs>
              <w:spacing w:line="200" w:lineRule="atLeast"/>
              <w:jc w:val="center"/>
              <w:rPr>
                <w:rFonts w:ascii="Times New Roman" w:hAnsi="Times New Roman" w:cs="Times New Roman"/>
              </w:rPr>
            </w:pPr>
            <w:r w:rsidRPr="00371D49">
              <w:rPr>
                <w:rFonts w:ascii="Times New Roman" w:hAnsi="Times New Roman" w:cs="Times New Roman"/>
              </w:rPr>
              <w:t>2-24-06</w:t>
            </w:r>
          </w:p>
          <w:p w:rsidR="00371D49" w:rsidRPr="00371D49" w:rsidRDefault="00371D49" w:rsidP="00D46BC7">
            <w:pPr>
              <w:tabs>
                <w:tab w:val="left" w:pos="6621"/>
              </w:tabs>
              <w:spacing w:line="200" w:lineRule="atLeast"/>
              <w:jc w:val="center"/>
              <w:rPr>
                <w:rFonts w:ascii="Times New Roman" w:hAnsi="Times New Roman" w:cs="Times New Roman"/>
              </w:rPr>
            </w:pPr>
          </w:p>
        </w:tc>
        <w:tc>
          <w:tcPr>
            <w:tcW w:w="1848" w:type="dxa"/>
            <w:tcBorders>
              <w:top w:val="single" w:sz="4" w:space="0" w:color="000000"/>
              <w:left w:val="single" w:sz="4" w:space="0" w:color="000000"/>
              <w:bottom w:val="single" w:sz="4" w:space="0" w:color="000000"/>
              <w:right w:val="single" w:sz="4" w:space="0" w:color="000000"/>
            </w:tcBorders>
          </w:tcPr>
          <w:p w:rsidR="00371D49" w:rsidRPr="00371D49" w:rsidRDefault="00371D49" w:rsidP="00D46BC7">
            <w:pPr>
              <w:tabs>
                <w:tab w:val="left" w:pos="6621"/>
              </w:tabs>
              <w:spacing w:line="200" w:lineRule="atLeast"/>
              <w:jc w:val="center"/>
              <w:rPr>
                <w:rFonts w:ascii="Times New Roman" w:hAnsi="Times New Roman" w:cs="Times New Roman"/>
              </w:rPr>
            </w:pPr>
            <w:r w:rsidRPr="00371D49">
              <w:rPr>
                <w:rFonts w:ascii="Times New Roman" w:hAnsi="Times New Roman" w:cs="Times New Roman"/>
                <w:lang w:val="en-US"/>
              </w:rPr>
              <w:t>OO</w:t>
            </w:r>
            <w:r w:rsidRPr="00371D49">
              <w:rPr>
                <w:rFonts w:ascii="Times New Roman" w:hAnsi="Times New Roman" w:cs="Times New Roman"/>
              </w:rPr>
              <w:t>_08@</w:t>
            </w:r>
            <w:proofErr w:type="spellStart"/>
            <w:r w:rsidRPr="00371D49">
              <w:rPr>
                <w:rFonts w:ascii="Times New Roman" w:hAnsi="Times New Roman" w:cs="Times New Roman"/>
                <w:lang w:val="en-US"/>
              </w:rPr>
              <w:t>frskuban</w:t>
            </w:r>
            <w:proofErr w:type="spellEnd"/>
            <w:r w:rsidRPr="00371D49">
              <w:rPr>
                <w:rFonts w:ascii="Times New Roman" w:hAnsi="Times New Roman" w:cs="Times New Roman"/>
              </w:rPr>
              <w:t>.</w:t>
            </w:r>
            <w:proofErr w:type="spellStart"/>
            <w:r w:rsidRPr="00371D49">
              <w:rPr>
                <w:rFonts w:ascii="Times New Roman" w:hAnsi="Times New Roman" w:cs="Times New Roman"/>
                <w:lang w:val="en-US"/>
              </w:rPr>
              <w:t>ru</w:t>
            </w:r>
            <w:proofErr w:type="spellEnd"/>
          </w:p>
          <w:p w:rsidR="00371D49" w:rsidRPr="00371D49" w:rsidRDefault="005D307E" w:rsidP="00D46BC7">
            <w:pPr>
              <w:tabs>
                <w:tab w:val="left" w:pos="6621"/>
              </w:tabs>
              <w:spacing w:line="200" w:lineRule="atLeast"/>
              <w:jc w:val="center"/>
              <w:rPr>
                <w:rFonts w:ascii="Times New Roman" w:hAnsi="Times New Roman" w:cs="Times New Roman"/>
              </w:rPr>
            </w:pPr>
            <w:hyperlink r:id="rId11" w:history="1">
              <w:r w:rsidR="00371D49" w:rsidRPr="00371D49">
                <w:rPr>
                  <w:rStyle w:val="ad"/>
                  <w:rFonts w:ascii="Times New Roman" w:hAnsi="Times New Roman" w:cs="Times New Roman"/>
                  <w:lang w:val="en-US"/>
                </w:rPr>
                <w:t>www</w:t>
              </w:r>
              <w:r w:rsidR="00371D49" w:rsidRPr="00371D49">
                <w:rPr>
                  <w:rStyle w:val="ad"/>
                  <w:rFonts w:ascii="Times New Roman" w:hAnsi="Times New Roman" w:cs="Times New Roman"/>
                </w:rPr>
                <w:t>.</w:t>
              </w:r>
              <w:proofErr w:type="spellStart"/>
              <w:r w:rsidR="00371D49" w:rsidRPr="00371D49">
                <w:rPr>
                  <w:rStyle w:val="ad"/>
                  <w:rFonts w:ascii="Times New Roman" w:hAnsi="Times New Roman" w:cs="Times New Roman"/>
                  <w:lang w:val="en-US"/>
                </w:rPr>
                <w:t>frs</w:t>
              </w:r>
            </w:hyperlink>
            <w:r w:rsidR="00371D49" w:rsidRPr="00371D49">
              <w:rPr>
                <w:rFonts w:ascii="Times New Roman" w:hAnsi="Times New Roman" w:cs="Times New Roman"/>
                <w:lang w:val="en-US"/>
              </w:rPr>
              <w:t>kuban</w:t>
            </w:r>
            <w:proofErr w:type="spellEnd"/>
            <w:r w:rsidR="00371D49" w:rsidRPr="00371D49">
              <w:rPr>
                <w:rFonts w:ascii="Times New Roman" w:hAnsi="Times New Roman" w:cs="Times New Roman"/>
              </w:rPr>
              <w:t>.</w:t>
            </w:r>
            <w:proofErr w:type="spellStart"/>
            <w:r w:rsidR="00371D49" w:rsidRPr="00371D49">
              <w:rPr>
                <w:rFonts w:ascii="Times New Roman" w:hAnsi="Times New Roman" w:cs="Times New Roman"/>
                <w:lang w:val="en-US"/>
              </w:rPr>
              <w:t>ru</w:t>
            </w:r>
            <w:proofErr w:type="spellEnd"/>
          </w:p>
          <w:p w:rsidR="00371D49" w:rsidRPr="00371D49" w:rsidRDefault="00371D49" w:rsidP="00D46BC7">
            <w:pPr>
              <w:tabs>
                <w:tab w:val="left" w:pos="6621"/>
              </w:tabs>
              <w:spacing w:line="200" w:lineRule="atLeast"/>
              <w:jc w:val="center"/>
              <w:rPr>
                <w:rFonts w:ascii="Times New Roman" w:hAnsi="Times New Roman" w:cs="Times New Roman"/>
              </w:rPr>
            </w:pPr>
          </w:p>
        </w:tc>
      </w:tr>
      <w:tr w:rsidR="00371D49" w:rsidRPr="00371D49" w:rsidTr="00D46BC7">
        <w:trPr>
          <w:trHeight w:val="1307"/>
        </w:trPr>
        <w:tc>
          <w:tcPr>
            <w:tcW w:w="567" w:type="dxa"/>
            <w:tcBorders>
              <w:top w:val="single" w:sz="4" w:space="0" w:color="000000"/>
              <w:left w:val="single" w:sz="4" w:space="0" w:color="000000"/>
              <w:bottom w:val="single" w:sz="4" w:space="0" w:color="000000"/>
              <w:right w:val="nil"/>
            </w:tcBorders>
            <w:hideMark/>
          </w:tcPr>
          <w:p w:rsidR="00371D49" w:rsidRPr="00371D49" w:rsidRDefault="00371D49" w:rsidP="00D46BC7">
            <w:pPr>
              <w:tabs>
                <w:tab w:val="left" w:pos="6621"/>
              </w:tabs>
              <w:snapToGrid w:val="0"/>
              <w:spacing w:line="200" w:lineRule="atLeast"/>
              <w:jc w:val="center"/>
              <w:rPr>
                <w:rFonts w:ascii="Times New Roman" w:hAnsi="Times New Roman" w:cs="Times New Roman"/>
              </w:rPr>
            </w:pPr>
            <w:r w:rsidRPr="00371D49">
              <w:rPr>
                <w:rFonts w:ascii="Times New Roman" w:hAnsi="Times New Roman" w:cs="Times New Roman"/>
              </w:rPr>
              <w:t>4.</w:t>
            </w:r>
          </w:p>
        </w:tc>
        <w:tc>
          <w:tcPr>
            <w:tcW w:w="1985" w:type="dxa"/>
            <w:tcBorders>
              <w:top w:val="single" w:sz="4" w:space="0" w:color="000000"/>
              <w:left w:val="single" w:sz="4" w:space="0" w:color="000000"/>
              <w:bottom w:val="single" w:sz="4" w:space="0" w:color="000000"/>
              <w:right w:val="nil"/>
            </w:tcBorders>
            <w:hideMark/>
          </w:tcPr>
          <w:p w:rsidR="00371D49" w:rsidRPr="00371D49" w:rsidRDefault="00371D49" w:rsidP="00D46BC7">
            <w:pPr>
              <w:tabs>
                <w:tab w:val="left" w:pos="6621"/>
              </w:tabs>
              <w:snapToGrid w:val="0"/>
              <w:spacing w:line="200" w:lineRule="atLeast"/>
              <w:jc w:val="center"/>
              <w:rPr>
                <w:rFonts w:ascii="Times New Roman" w:hAnsi="Times New Roman" w:cs="Times New Roman"/>
              </w:rPr>
            </w:pPr>
            <w:r w:rsidRPr="00371D49">
              <w:rPr>
                <w:rFonts w:ascii="Times New Roman" w:hAnsi="Times New Roman" w:cs="Times New Roman"/>
              </w:rPr>
              <w:t>Открытое акционерное общество «</w:t>
            </w:r>
            <w:proofErr w:type="spellStart"/>
            <w:r w:rsidRPr="00371D49">
              <w:rPr>
                <w:rFonts w:ascii="Times New Roman" w:hAnsi="Times New Roman" w:cs="Times New Roman"/>
              </w:rPr>
              <w:t>Курганинскрайгаз</w:t>
            </w:r>
            <w:proofErr w:type="spellEnd"/>
            <w:r w:rsidRPr="00371D49">
              <w:rPr>
                <w:rFonts w:ascii="Times New Roman" w:hAnsi="Times New Roman" w:cs="Times New Roman"/>
              </w:rPr>
              <w:t>»</w:t>
            </w:r>
          </w:p>
        </w:tc>
        <w:tc>
          <w:tcPr>
            <w:tcW w:w="1701" w:type="dxa"/>
            <w:tcBorders>
              <w:top w:val="single" w:sz="4" w:space="0" w:color="000000"/>
              <w:left w:val="single" w:sz="4" w:space="0" w:color="000000"/>
              <w:bottom w:val="single" w:sz="4" w:space="0" w:color="000000"/>
              <w:right w:val="nil"/>
            </w:tcBorders>
            <w:hideMark/>
          </w:tcPr>
          <w:p w:rsidR="00371D49" w:rsidRPr="00371D49" w:rsidRDefault="00371D49" w:rsidP="00D46BC7">
            <w:pPr>
              <w:tabs>
                <w:tab w:val="left" w:pos="6621"/>
              </w:tabs>
              <w:snapToGrid w:val="0"/>
              <w:spacing w:line="200" w:lineRule="atLeast"/>
              <w:jc w:val="center"/>
              <w:rPr>
                <w:rFonts w:ascii="Times New Roman" w:hAnsi="Times New Roman" w:cs="Times New Roman"/>
              </w:rPr>
            </w:pPr>
            <w:proofErr w:type="spellStart"/>
            <w:r w:rsidRPr="00371D49">
              <w:rPr>
                <w:rFonts w:ascii="Times New Roman" w:hAnsi="Times New Roman" w:cs="Times New Roman"/>
              </w:rPr>
              <w:t>г.Курганинск</w:t>
            </w:r>
            <w:proofErr w:type="spellEnd"/>
            <w:r w:rsidRPr="00371D49">
              <w:rPr>
                <w:rFonts w:ascii="Times New Roman" w:hAnsi="Times New Roman" w:cs="Times New Roman"/>
              </w:rPr>
              <w:t xml:space="preserve">, </w:t>
            </w:r>
            <w:proofErr w:type="spellStart"/>
            <w:r w:rsidRPr="00371D49">
              <w:rPr>
                <w:rFonts w:ascii="Times New Roman" w:hAnsi="Times New Roman" w:cs="Times New Roman"/>
              </w:rPr>
              <w:t>ул.Мира</w:t>
            </w:r>
            <w:proofErr w:type="spellEnd"/>
            <w:r w:rsidRPr="00371D49">
              <w:rPr>
                <w:rFonts w:ascii="Times New Roman" w:hAnsi="Times New Roman" w:cs="Times New Roman"/>
              </w:rPr>
              <w:t>, 107</w:t>
            </w:r>
          </w:p>
        </w:tc>
        <w:tc>
          <w:tcPr>
            <w:tcW w:w="2410" w:type="dxa"/>
            <w:tcBorders>
              <w:top w:val="single" w:sz="4" w:space="0" w:color="000000"/>
              <w:left w:val="single" w:sz="4" w:space="0" w:color="000000"/>
              <w:bottom w:val="single" w:sz="4" w:space="0" w:color="000000"/>
              <w:right w:val="single" w:sz="4" w:space="0" w:color="000000"/>
            </w:tcBorders>
            <w:hideMark/>
          </w:tcPr>
          <w:p w:rsidR="00371D49" w:rsidRPr="00371D49" w:rsidRDefault="00371D49" w:rsidP="00D46BC7">
            <w:pPr>
              <w:tabs>
                <w:tab w:val="left" w:pos="6621"/>
              </w:tabs>
              <w:jc w:val="center"/>
              <w:rPr>
                <w:rFonts w:ascii="Times New Roman" w:hAnsi="Times New Roman" w:cs="Times New Roman"/>
              </w:rPr>
            </w:pPr>
            <w:r w:rsidRPr="00371D49">
              <w:rPr>
                <w:rFonts w:ascii="Times New Roman" w:hAnsi="Times New Roman" w:cs="Times New Roman"/>
              </w:rPr>
              <w:t>понедельник - четверг с 8-00 до 17-00, пятница с 8-00</w:t>
            </w:r>
          </w:p>
          <w:p w:rsidR="00371D49" w:rsidRPr="00371D49" w:rsidRDefault="00371D49" w:rsidP="00D46BC7">
            <w:pPr>
              <w:tabs>
                <w:tab w:val="left" w:pos="6621"/>
              </w:tabs>
              <w:jc w:val="center"/>
              <w:rPr>
                <w:rFonts w:ascii="Times New Roman" w:hAnsi="Times New Roman" w:cs="Times New Roman"/>
              </w:rPr>
            </w:pPr>
            <w:r w:rsidRPr="00371D49">
              <w:rPr>
                <w:rFonts w:ascii="Times New Roman" w:hAnsi="Times New Roman" w:cs="Times New Roman"/>
              </w:rPr>
              <w:t>до 16-00, перерыв на обед: с 12-00 до 13-00.</w:t>
            </w:r>
          </w:p>
          <w:p w:rsidR="00371D49" w:rsidRPr="00371D49" w:rsidRDefault="00371D49" w:rsidP="00D46BC7">
            <w:pPr>
              <w:tabs>
                <w:tab w:val="left" w:pos="6621"/>
              </w:tabs>
              <w:jc w:val="center"/>
              <w:rPr>
                <w:rFonts w:ascii="Times New Roman" w:hAnsi="Times New Roman" w:cs="Times New Roman"/>
              </w:rPr>
            </w:pPr>
            <w:r w:rsidRPr="00371D49">
              <w:rPr>
                <w:rFonts w:ascii="Times New Roman" w:hAnsi="Times New Roman" w:cs="Times New Roman"/>
              </w:rPr>
              <w:t>Выходные дни: суббота, воскресенье</w:t>
            </w:r>
          </w:p>
        </w:tc>
        <w:tc>
          <w:tcPr>
            <w:tcW w:w="1134" w:type="dxa"/>
            <w:tcBorders>
              <w:top w:val="single" w:sz="4" w:space="0" w:color="000000"/>
              <w:left w:val="single" w:sz="4" w:space="0" w:color="000000"/>
              <w:bottom w:val="single" w:sz="4" w:space="0" w:color="000000"/>
              <w:right w:val="single" w:sz="4" w:space="0" w:color="000000"/>
            </w:tcBorders>
            <w:hideMark/>
          </w:tcPr>
          <w:p w:rsidR="00371D49" w:rsidRPr="00371D49" w:rsidRDefault="00371D49" w:rsidP="00D46BC7">
            <w:pPr>
              <w:tabs>
                <w:tab w:val="left" w:pos="6621"/>
              </w:tabs>
              <w:spacing w:line="200" w:lineRule="atLeast"/>
              <w:jc w:val="center"/>
              <w:rPr>
                <w:rFonts w:ascii="Times New Roman" w:hAnsi="Times New Roman" w:cs="Times New Roman"/>
              </w:rPr>
            </w:pPr>
            <w:r w:rsidRPr="00371D49">
              <w:rPr>
                <w:rFonts w:ascii="Times New Roman" w:hAnsi="Times New Roman" w:cs="Times New Roman"/>
              </w:rPr>
              <w:t>(86147)</w:t>
            </w:r>
          </w:p>
          <w:p w:rsidR="00371D49" w:rsidRPr="00371D49" w:rsidRDefault="00371D49" w:rsidP="00D46BC7">
            <w:pPr>
              <w:tabs>
                <w:tab w:val="left" w:pos="6621"/>
              </w:tabs>
              <w:spacing w:line="200" w:lineRule="atLeast"/>
              <w:jc w:val="center"/>
              <w:rPr>
                <w:rFonts w:ascii="Times New Roman" w:hAnsi="Times New Roman" w:cs="Times New Roman"/>
              </w:rPr>
            </w:pPr>
            <w:r w:rsidRPr="00371D49">
              <w:rPr>
                <w:rFonts w:ascii="Times New Roman" w:hAnsi="Times New Roman" w:cs="Times New Roman"/>
              </w:rPr>
              <w:t>2-24-70</w:t>
            </w:r>
          </w:p>
        </w:tc>
        <w:tc>
          <w:tcPr>
            <w:tcW w:w="1848" w:type="dxa"/>
            <w:tcBorders>
              <w:top w:val="single" w:sz="4" w:space="0" w:color="000000"/>
              <w:left w:val="single" w:sz="4" w:space="0" w:color="000000"/>
              <w:bottom w:val="single" w:sz="4" w:space="0" w:color="000000"/>
              <w:right w:val="single" w:sz="4" w:space="0" w:color="000000"/>
            </w:tcBorders>
          </w:tcPr>
          <w:p w:rsidR="00371D49" w:rsidRPr="00371D49" w:rsidRDefault="005D307E" w:rsidP="00D46BC7">
            <w:pPr>
              <w:tabs>
                <w:tab w:val="left" w:pos="6621"/>
              </w:tabs>
              <w:spacing w:line="200" w:lineRule="atLeast"/>
              <w:jc w:val="center"/>
              <w:rPr>
                <w:rFonts w:ascii="Times New Roman" w:hAnsi="Times New Roman" w:cs="Times New Roman"/>
              </w:rPr>
            </w:pPr>
            <w:hyperlink r:id="rId12" w:history="1">
              <w:r w:rsidR="00371D49" w:rsidRPr="00371D49">
                <w:rPr>
                  <w:rStyle w:val="ad"/>
                  <w:rFonts w:ascii="Times New Roman" w:hAnsi="Times New Roman" w:cs="Times New Roman"/>
                  <w:lang w:val="en-US"/>
                </w:rPr>
                <w:t>kurraygaz</w:t>
              </w:r>
              <w:r w:rsidR="00371D49" w:rsidRPr="00371D49">
                <w:rPr>
                  <w:rStyle w:val="ad"/>
                  <w:rFonts w:ascii="Times New Roman" w:hAnsi="Times New Roman" w:cs="Times New Roman"/>
                </w:rPr>
                <w:t>@</w:t>
              </w:r>
              <w:r w:rsidR="00371D49" w:rsidRPr="00371D49">
                <w:rPr>
                  <w:rStyle w:val="ad"/>
                  <w:rFonts w:ascii="Times New Roman" w:hAnsi="Times New Roman" w:cs="Times New Roman"/>
                  <w:lang w:val="en-US"/>
                </w:rPr>
                <w:t>mail</w:t>
              </w:r>
              <w:r w:rsidR="00371D49" w:rsidRPr="00371D49">
                <w:rPr>
                  <w:rStyle w:val="ad"/>
                  <w:rFonts w:ascii="Times New Roman" w:hAnsi="Times New Roman" w:cs="Times New Roman"/>
                </w:rPr>
                <w:t>.</w:t>
              </w:r>
              <w:proofErr w:type="spellStart"/>
              <w:r w:rsidR="00371D49" w:rsidRPr="00371D49">
                <w:rPr>
                  <w:rStyle w:val="ad"/>
                  <w:rFonts w:ascii="Times New Roman" w:hAnsi="Times New Roman" w:cs="Times New Roman"/>
                  <w:lang w:val="en-US"/>
                </w:rPr>
                <w:t>ru</w:t>
              </w:r>
              <w:proofErr w:type="spellEnd"/>
            </w:hyperlink>
          </w:p>
          <w:p w:rsidR="00371D49" w:rsidRPr="00371D49" w:rsidRDefault="00371D49" w:rsidP="00D46BC7">
            <w:pPr>
              <w:tabs>
                <w:tab w:val="left" w:pos="6621"/>
              </w:tabs>
              <w:spacing w:line="200" w:lineRule="atLeast"/>
              <w:jc w:val="center"/>
              <w:rPr>
                <w:rFonts w:ascii="Times New Roman" w:hAnsi="Times New Roman" w:cs="Times New Roman"/>
              </w:rPr>
            </w:pPr>
          </w:p>
          <w:p w:rsidR="00371D49" w:rsidRPr="00371D49" w:rsidRDefault="00371D49" w:rsidP="00D46BC7">
            <w:pPr>
              <w:tabs>
                <w:tab w:val="left" w:pos="6621"/>
              </w:tabs>
              <w:spacing w:line="200" w:lineRule="atLeast"/>
              <w:jc w:val="center"/>
              <w:rPr>
                <w:rFonts w:ascii="Times New Roman" w:hAnsi="Times New Roman" w:cs="Times New Roman"/>
              </w:rPr>
            </w:pPr>
            <w:r w:rsidRPr="00371D49">
              <w:rPr>
                <w:rFonts w:ascii="Times New Roman" w:hAnsi="Times New Roman" w:cs="Times New Roman"/>
                <w:lang w:val="en-US"/>
              </w:rPr>
              <w:t>www</w:t>
            </w:r>
            <w:r w:rsidRPr="00371D49">
              <w:rPr>
                <w:rFonts w:ascii="Times New Roman" w:hAnsi="Times New Roman" w:cs="Times New Roman"/>
              </w:rPr>
              <w:t>.</w:t>
            </w:r>
            <w:proofErr w:type="spellStart"/>
            <w:r w:rsidRPr="00371D49">
              <w:rPr>
                <w:rFonts w:ascii="Times New Roman" w:hAnsi="Times New Roman" w:cs="Times New Roman"/>
                <w:lang w:val="en-US"/>
              </w:rPr>
              <w:t>kraygaz</w:t>
            </w:r>
            <w:proofErr w:type="spellEnd"/>
            <w:r w:rsidRPr="00371D49">
              <w:rPr>
                <w:rFonts w:ascii="Times New Roman" w:hAnsi="Times New Roman" w:cs="Times New Roman"/>
              </w:rPr>
              <w:t>.</w:t>
            </w:r>
            <w:proofErr w:type="spellStart"/>
            <w:r w:rsidRPr="00371D49">
              <w:rPr>
                <w:rFonts w:ascii="Times New Roman" w:hAnsi="Times New Roman" w:cs="Times New Roman"/>
                <w:lang w:val="en-US"/>
              </w:rPr>
              <w:t>ru</w:t>
            </w:r>
            <w:proofErr w:type="spellEnd"/>
          </w:p>
        </w:tc>
      </w:tr>
      <w:tr w:rsidR="00371D49" w:rsidRPr="00371D49" w:rsidTr="00D46BC7">
        <w:trPr>
          <w:trHeight w:val="349"/>
        </w:trPr>
        <w:tc>
          <w:tcPr>
            <w:tcW w:w="567" w:type="dxa"/>
            <w:tcBorders>
              <w:top w:val="single" w:sz="4" w:space="0" w:color="000000"/>
              <w:left w:val="single" w:sz="4" w:space="0" w:color="000000"/>
              <w:bottom w:val="single" w:sz="4" w:space="0" w:color="000000"/>
              <w:right w:val="nil"/>
            </w:tcBorders>
            <w:hideMark/>
          </w:tcPr>
          <w:p w:rsidR="00371D49" w:rsidRPr="00371D49" w:rsidRDefault="00371D49" w:rsidP="00D46BC7">
            <w:pPr>
              <w:tabs>
                <w:tab w:val="left" w:pos="6621"/>
              </w:tabs>
              <w:snapToGrid w:val="0"/>
              <w:spacing w:line="200" w:lineRule="atLeast"/>
              <w:jc w:val="center"/>
              <w:rPr>
                <w:rFonts w:ascii="Times New Roman" w:hAnsi="Times New Roman" w:cs="Times New Roman"/>
                <w:lang w:val="en-US"/>
              </w:rPr>
            </w:pPr>
            <w:r w:rsidRPr="00371D49">
              <w:rPr>
                <w:rFonts w:ascii="Times New Roman" w:hAnsi="Times New Roman" w:cs="Times New Roman"/>
                <w:lang w:val="en-US"/>
              </w:rPr>
              <w:t>1</w:t>
            </w:r>
          </w:p>
        </w:tc>
        <w:tc>
          <w:tcPr>
            <w:tcW w:w="1985" w:type="dxa"/>
            <w:tcBorders>
              <w:top w:val="single" w:sz="4" w:space="0" w:color="000000"/>
              <w:left w:val="single" w:sz="4" w:space="0" w:color="000000"/>
              <w:bottom w:val="single" w:sz="4" w:space="0" w:color="000000"/>
              <w:right w:val="nil"/>
            </w:tcBorders>
            <w:hideMark/>
          </w:tcPr>
          <w:p w:rsidR="00371D49" w:rsidRPr="00371D49" w:rsidRDefault="00371D49" w:rsidP="00D46BC7">
            <w:pPr>
              <w:tabs>
                <w:tab w:val="left" w:pos="6621"/>
              </w:tabs>
              <w:ind w:right="12"/>
              <w:jc w:val="center"/>
              <w:rPr>
                <w:rFonts w:ascii="Times New Roman" w:hAnsi="Times New Roman" w:cs="Times New Roman"/>
                <w:lang w:val="en-US"/>
              </w:rPr>
            </w:pPr>
            <w:r w:rsidRPr="00371D49">
              <w:rPr>
                <w:rFonts w:ascii="Times New Roman" w:hAnsi="Times New Roman" w:cs="Times New Roman"/>
                <w:lang w:val="en-US"/>
              </w:rPr>
              <w:t>2</w:t>
            </w:r>
          </w:p>
        </w:tc>
        <w:tc>
          <w:tcPr>
            <w:tcW w:w="1701" w:type="dxa"/>
            <w:tcBorders>
              <w:top w:val="single" w:sz="4" w:space="0" w:color="000000"/>
              <w:left w:val="single" w:sz="4" w:space="0" w:color="000000"/>
              <w:bottom w:val="single" w:sz="4" w:space="0" w:color="000000"/>
              <w:right w:val="nil"/>
            </w:tcBorders>
            <w:hideMark/>
          </w:tcPr>
          <w:p w:rsidR="00371D49" w:rsidRPr="00371D49" w:rsidRDefault="00371D49" w:rsidP="00D46BC7">
            <w:pPr>
              <w:tabs>
                <w:tab w:val="left" w:pos="6621"/>
              </w:tabs>
              <w:jc w:val="center"/>
              <w:rPr>
                <w:rFonts w:ascii="Times New Roman" w:hAnsi="Times New Roman" w:cs="Times New Roman"/>
                <w:lang w:val="en-US"/>
              </w:rPr>
            </w:pPr>
            <w:r w:rsidRPr="00371D49">
              <w:rPr>
                <w:rFonts w:ascii="Times New Roman" w:hAnsi="Times New Roman" w:cs="Times New Roman"/>
                <w:lang w:val="en-US"/>
              </w:rPr>
              <w:t>3</w:t>
            </w:r>
          </w:p>
        </w:tc>
        <w:tc>
          <w:tcPr>
            <w:tcW w:w="2410" w:type="dxa"/>
            <w:tcBorders>
              <w:top w:val="single" w:sz="4" w:space="0" w:color="000000"/>
              <w:left w:val="single" w:sz="4" w:space="0" w:color="000000"/>
              <w:bottom w:val="single" w:sz="4" w:space="0" w:color="000000"/>
              <w:right w:val="single" w:sz="4" w:space="0" w:color="000000"/>
            </w:tcBorders>
            <w:hideMark/>
          </w:tcPr>
          <w:p w:rsidR="00371D49" w:rsidRPr="00371D49" w:rsidRDefault="00371D49" w:rsidP="00D46BC7">
            <w:pPr>
              <w:tabs>
                <w:tab w:val="left" w:pos="6621"/>
              </w:tabs>
              <w:jc w:val="center"/>
              <w:rPr>
                <w:rFonts w:ascii="Times New Roman" w:hAnsi="Times New Roman" w:cs="Times New Roman"/>
                <w:lang w:val="en-US"/>
              </w:rPr>
            </w:pPr>
            <w:r w:rsidRPr="00371D49">
              <w:rPr>
                <w:rFonts w:ascii="Times New Roman" w:hAnsi="Times New Roman" w:cs="Times New Roman"/>
                <w:lang w:val="en-US"/>
              </w:rPr>
              <w:t>4</w:t>
            </w:r>
          </w:p>
        </w:tc>
        <w:tc>
          <w:tcPr>
            <w:tcW w:w="1134" w:type="dxa"/>
            <w:tcBorders>
              <w:top w:val="single" w:sz="4" w:space="0" w:color="000000"/>
              <w:left w:val="single" w:sz="4" w:space="0" w:color="000000"/>
              <w:bottom w:val="single" w:sz="4" w:space="0" w:color="000000"/>
              <w:right w:val="single" w:sz="4" w:space="0" w:color="000000"/>
            </w:tcBorders>
            <w:hideMark/>
          </w:tcPr>
          <w:p w:rsidR="00371D49" w:rsidRPr="00371D49" w:rsidRDefault="00371D49" w:rsidP="00D46BC7">
            <w:pPr>
              <w:tabs>
                <w:tab w:val="left" w:pos="6621"/>
              </w:tabs>
              <w:spacing w:line="200" w:lineRule="atLeast"/>
              <w:jc w:val="center"/>
              <w:rPr>
                <w:rFonts w:ascii="Times New Roman" w:hAnsi="Times New Roman" w:cs="Times New Roman"/>
                <w:lang w:val="en-US"/>
              </w:rPr>
            </w:pPr>
            <w:r w:rsidRPr="00371D49">
              <w:rPr>
                <w:rFonts w:ascii="Times New Roman" w:hAnsi="Times New Roman" w:cs="Times New Roman"/>
                <w:lang w:val="en-US"/>
              </w:rPr>
              <w:t>5</w:t>
            </w:r>
          </w:p>
        </w:tc>
        <w:tc>
          <w:tcPr>
            <w:tcW w:w="1848" w:type="dxa"/>
            <w:tcBorders>
              <w:top w:val="single" w:sz="4" w:space="0" w:color="000000"/>
              <w:left w:val="single" w:sz="4" w:space="0" w:color="000000"/>
              <w:bottom w:val="single" w:sz="4" w:space="0" w:color="000000"/>
              <w:right w:val="single" w:sz="4" w:space="0" w:color="000000"/>
            </w:tcBorders>
            <w:hideMark/>
          </w:tcPr>
          <w:p w:rsidR="00371D49" w:rsidRPr="00371D49" w:rsidRDefault="00371D49" w:rsidP="00D46BC7">
            <w:pPr>
              <w:tabs>
                <w:tab w:val="left" w:pos="6621"/>
              </w:tabs>
              <w:spacing w:line="200" w:lineRule="atLeast"/>
              <w:jc w:val="center"/>
              <w:rPr>
                <w:rFonts w:ascii="Times New Roman" w:hAnsi="Times New Roman" w:cs="Times New Roman"/>
                <w:lang w:val="en-US"/>
              </w:rPr>
            </w:pPr>
            <w:r w:rsidRPr="00371D49">
              <w:rPr>
                <w:rFonts w:ascii="Times New Roman" w:hAnsi="Times New Roman" w:cs="Times New Roman"/>
                <w:lang w:val="en-US"/>
              </w:rPr>
              <w:t>6</w:t>
            </w:r>
          </w:p>
        </w:tc>
      </w:tr>
      <w:tr w:rsidR="00371D49" w:rsidRPr="00371D49" w:rsidTr="00D46BC7">
        <w:trPr>
          <w:trHeight w:val="3878"/>
        </w:trPr>
        <w:tc>
          <w:tcPr>
            <w:tcW w:w="567" w:type="dxa"/>
            <w:tcBorders>
              <w:top w:val="single" w:sz="4" w:space="0" w:color="000000"/>
              <w:left w:val="single" w:sz="4" w:space="0" w:color="000000"/>
              <w:bottom w:val="single" w:sz="4" w:space="0" w:color="000000"/>
              <w:right w:val="nil"/>
            </w:tcBorders>
            <w:hideMark/>
          </w:tcPr>
          <w:p w:rsidR="00371D49" w:rsidRPr="00371D49" w:rsidRDefault="00371D49" w:rsidP="00D46BC7">
            <w:pPr>
              <w:tabs>
                <w:tab w:val="left" w:pos="6621"/>
              </w:tabs>
              <w:snapToGrid w:val="0"/>
              <w:spacing w:line="200" w:lineRule="atLeast"/>
              <w:jc w:val="center"/>
              <w:rPr>
                <w:rFonts w:ascii="Times New Roman" w:hAnsi="Times New Roman" w:cs="Times New Roman"/>
              </w:rPr>
            </w:pPr>
            <w:r w:rsidRPr="00371D49">
              <w:rPr>
                <w:rFonts w:ascii="Times New Roman" w:hAnsi="Times New Roman" w:cs="Times New Roman"/>
              </w:rPr>
              <w:lastRenderedPageBreak/>
              <w:t>5.</w:t>
            </w:r>
          </w:p>
        </w:tc>
        <w:tc>
          <w:tcPr>
            <w:tcW w:w="1985" w:type="dxa"/>
            <w:tcBorders>
              <w:top w:val="single" w:sz="4" w:space="0" w:color="000000"/>
              <w:left w:val="single" w:sz="4" w:space="0" w:color="000000"/>
              <w:bottom w:val="single" w:sz="4" w:space="0" w:color="000000"/>
              <w:right w:val="nil"/>
            </w:tcBorders>
            <w:hideMark/>
          </w:tcPr>
          <w:p w:rsidR="00371D49" w:rsidRPr="00371D49" w:rsidRDefault="00371D49" w:rsidP="00D46BC7">
            <w:pPr>
              <w:tabs>
                <w:tab w:val="left" w:pos="6621"/>
              </w:tabs>
              <w:ind w:right="12"/>
              <w:jc w:val="center"/>
              <w:rPr>
                <w:rFonts w:ascii="Times New Roman" w:hAnsi="Times New Roman" w:cs="Times New Roman"/>
              </w:rPr>
            </w:pPr>
            <w:r w:rsidRPr="00371D49">
              <w:rPr>
                <w:rFonts w:ascii="Times New Roman" w:hAnsi="Times New Roman" w:cs="Times New Roman"/>
              </w:rPr>
              <w:t xml:space="preserve">Открытое акционерное общество энергетики и электрификации Кубани (ОАО «Кубаньэнерго») </w:t>
            </w:r>
            <w:proofErr w:type="spellStart"/>
            <w:r w:rsidRPr="00371D49">
              <w:rPr>
                <w:rFonts w:ascii="Times New Roman" w:hAnsi="Times New Roman" w:cs="Times New Roman"/>
              </w:rPr>
              <w:t>Лабинские</w:t>
            </w:r>
            <w:proofErr w:type="spellEnd"/>
            <w:r w:rsidRPr="00371D49">
              <w:rPr>
                <w:rFonts w:ascii="Times New Roman" w:hAnsi="Times New Roman" w:cs="Times New Roman"/>
              </w:rPr>
              <w:t xml:space="preserve"> электрические сети</w:t>
            </w:r>
          </w:p>
        </w:tc>
        <w:tc>
          <w:tcPr>
            <w:tcW w:w="1701" w:type="dxa"/>
            <w:tcBorders>
              <w:top w:val="single" w:sz="4" w:space="0" w:color="000000"/>
              <w:left w:val="single" w:sz="4" w:space="0" w:color="000000"/>
              <w:bottom w:val="single" w:sz="4" w:space="0" w:color="000000"/>
              <w:right w:val="nil"/>
            </w:tcBorders>
          </w:tcPr>
          <w:p w:rsidR="00371D49" w:rsidRPr="00371D49" w:rsidRDefault="00371D49" w:rsidP="00D46BC7">
            <w:pPr>
              <w:tabs>
                <w:tab w:val="left" w:pos="6621"/>
              </w:tabs>
              <w:jc w:val="center"/>
              <w:rPr>
                <w:rFonts w:ascii="Times New Roman" w:hAnsi="Times New Roman" w:cs="Times New Roman"/>
              </w:rPr>
            </w:pPr>
            <w:proofErr w:type="spellStart"/>
            <w:r w:rsidRPr="00371D49">
              <w:rPr>
                <w:rFonts w:ascii="Times New Roman" w:hAnsi="Times New Roman" w:cs="Times New Roman"/>
              </w:rPr>
              <w:t>г.Лабинск</w:t>
            </w:r>
            <w:proofErr w:type="spellEnd"/>
            <w:r w:rsidRPr="00371D49">
              <w:rPr>
                <w:rFonts w:ascii="Times New Roman" w:hAnsi="Times New Roman" w:cs="Times New Roman"/>
              </w:rPr>
              <w:t>,</w:t>
            </w:r>
          </w:p>
          <w:p w:rsidR="00371D49" w:rsidRPr="00371D49" w:rsidRDefault="00371D49" w:rsidP="00D46BC7">
            <w:pPr>
              <w:tabs>
                <w:tab w:val="left" w:pos="6621"/>
              </w:tabs>
              <w:jc w:val="center"/>
              <w:rPr>
                <w:rFonts w:ascii="Times New Roman" w:hAnsi="Times New Roman" w:cs="Times New Roman"/>
              </w:rPr>
            </w:pPr>
            <w:proofErr w:type="spellStart"/>
            <w:r w:rsidRPr="00371D49">
              <w:rPr>
                <w:rFonts w:ascii="Times New Roman" w:hAnsi="Times New Roman" w:cs="Times New Roman"/>
              </w:rPr>
              <w:t>ул.Мира</w:t>
            </w:r>
            <w:proofErr w:type="spellEnd"/>
            <w:r w:rsidRPr="00371D49">
              <w:rPr>
                <w:rFonts w:ascii="Times New Roman" w:hAnsi="Times New Roman" w:cs="Times New Roman"/>
              </w:rPr>
              <w:t>, 334</w:t>
            </w:r>
          </w:p>
          <w:p w:rsidR="00371D49" w:rsidRPr="00371D49" w:rsidRDefault="00371D49" w:rsidP="00D46BC7">
            <w:pPr>
              <w:tabs>
                <w:tab w:val="left" w:pos="6621"/>
              </w:tabs>
              <w:snapToGrid w:val="0"/>
              <w:spacing w:line="200" w:lineRule="atLeast"/>
              <w:jc w:val="cente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hideMark/>
          </w:tcPr>
          <w:p w:rsidR="00371D49" w:rsidRPr="00371D49" w:rsidRDefault="00371D49" w:rsidP="00D46BC7">
            <w:pPr>
              <w:tabs>
                <w:tab w:val="left" w:pos="6621"/>
              </w:tabs>
              <w:jc w:val="center"/>
              <w:rPr>
                <w:rFonts w:ascii="Times New Roman" w:hAnsi="Times New Roman" w:cs="Times New Roman"/>
              </w:rPr>
            </w:pPr>
            <w:r w:rsidRPr="00371D49">
              <w:rPr>
                <w:rFonts w:ascii="Times New Roman" w:hAnsi="Times New Roman" w:cs="Times New Roman"/>
              </w:rPr>
              <w:t>понедельник - четверг с 8-00 до 17-00, пятница с 8-00 до 15-00, перерыв на обед: с 12-00 до 13-00</w:t>
            </w:r>
          </w:p>
          <w:p w:rsidR="00371D49" w:rsidRPr="00371D49" w:rsidRDefault="00371D49" w:rsidP="00D46BC7">
            <w:pPr>
              <w:tabs>
                <w:tab w:val="left" w:pos="6621"/>
              </w:tabs>
              <w:jc w:val="center"/>
              <w:rPr>
                <w:rFonts w:ascii="Times New Roman" w:hAnsi="Times New Roman" w:cs="Times New Roman"/>
              </w:rPr>
            </w:pPr>
            <w:r w:rsidRPr="00371D49">
              <w:rPr>
                <w:rFonts w:ascii="Times New Roman" w:hAnsi="Times New Roman" w:cs="Times New Roman"/>
              </w:rPr>
              <w:t>Выходные дни: суббота, воскресенье</w:t>
            </w:r>
          </w:p>
        </w:tc>
        <w:tc>
          <w:tcPr>
            <w:tcW w:w="1134" w:type="dxa"/>
            <w:tcBorders>
              <w:top w:val="single" w:sz="4" w:space="0" w:color="000000"/>
              <w:left w:val="single" w:sz="4" w:space="0" w:color="000000"/>
              <w:bottom w:val="single" w:sz="4" w:space="0" w:color="000000"/>
              <w:right w:val="single" w:sz="4" w:space="0" w:color="000000"/>
            </w:tcBorders>
            <w:hideMark/>
          </w:tcPr>
          <w:p w:rsidR="00371D49" w:rsidRPr="00371D49" w:rsidRDefault="00371D49" w:rsidP="00D46BC7">
            <w:pPr>
              <w:tabs>
                <w:tab w:val="left" w:pos="6621"/>
              </w:tabs>
              <w:spacing w:line="200" w:lineRule="atLeast"/>
              <w:jc w:val="center"/>
              <w:rPr>
                <w:rFonts w:ascii="Times New Roman" w:hAnsi="Times New Roman" w:cs="Times New Roman"/>
                <w:lang w:val="en-US"/>
              </w:rPr>
            </w:pPr>
            <w:r w:rsidRPr="00371D49">
              <w:rPr>
                <w:rFonts w:ascii="Times New Roman" w:hAnsi="Times New Roman" w:cs="Times New Roman"/>
                <w:lang w:val="en-US"/>
              </w:rPr>
              <w:t>(86169)</w:t>
            </w:r>
          </w:p>
          <w:p w:rsidR="00371D49" w:rsidRPr="00371D49" w:rsidRDefault="00371D49" w:rsidP="00D46BC7">
            <w:pPr>
              <w:tabs>
                <w:tab w:val="left" w:pos="6621"/>
              </w:tabs>
              <w:spacing w:line="200" w:lineRule="atLeast"/>
              <w:jc w:val="center"/>
              <w:rPr>
                <w:rFonts w:ascii="Times New Roman" w:hAnsi="Times New Roman" w:cs="Times New Roman"/>
                <w:lang w:val="en-US"/>
              </w:rPr>
            </w:pPr>
            <w:r w:rsidRPr="00371D49">
              <w:rPr>
                <w:rFonts w:ascii="Times New Roman" w:hAnsi="Times New Roman" w:cs="Times New Roman"/>
                <w:lang w:val="en-US"/>
              </w:rPr>
              <w:t>6-93-11</w:t>
            </w:r>
          </w:p>
          <w:p w:rsidR="00371D49" w:rsidRPr="00371D49" w:rsidRDefault="00371D49" w:rsidP="00D46BC7">
            <w:pPr>
              <w:tabs>
                <w:tab w:val="left" w:pos="6621"/>
              </w:tabs>
              <w:spacing w:line="200" w:lineRule="atLeast"/>
              <w:jc w:val="center"/>
              <w:rPr>
                <w:rFonts w:ascii="Times New Roman" w:hAnsi="Times New Roman" w:cs="Times New Roman"/>
                <w:lang w:val="en-US"/>
              </w:rPr>
            </w:pPr>
            <w:r w:rsidRPr="00371D49">
              <w:rPr>
                <w:rFonts w:ascii="Times New Roman" w:hAnsi="Times New Roman" w:cs="Times New Roman"/>
                <w:lang w:val="en-US"/>
              </w:rPr>
              <w:t>6-99-07</w:t>
            </w:r>
          </w:p>
        </w:tc>
        <w:tc>
          <w:tcPr>
            <w:tcW w:w="1848" w:type="dxa"/>
            <w:tcBorders>
              <w:top w:val="single" w:sz="4" w:space="0" w:color="000000"/>
              <w:left w:val="single" w:sz="4" w:space="0" w:color="000000"/>
              <w:bottom w:val="single" w:sz="4" w:space="0" w:color="000000"/>
              <w:right w:val="single" w:sz="4" w:space="0" w:color="000000"/>
            </w:tcBorders>
          </w:tcPr>
          <w:p w:rsidR="00371D49" w:rsidRPr="00371D49" w:rsidRDefault="005D307E" w:rsidP="00D46BC7">
            <w:pPr>
              <w:tabs>
                <w:tab w:val="left" w:pos="6621"/>
              </w:tabs>
              <w:spacing w:line="200" w:lineRule="atLeast"/>
              <w:jc w:val="center"/>
              <w:rPr>
                <w:rFonts w:ascii="Times New Roman" w:hAnsi="Times New Roman" w:cs="Times New Roman"/>
                <w:lang w:val="en-US"/>
              </w:rPr>
            </w:pPr>
            <w:hyperlink r:id="rId13" w:history="1">
              <w:r w:rsidR="00371D49" w:rsidRPr="00371D49">
                <w:rPr>
                  <w:rStyle w:val="ad"/>
                  <w:rFonts w:ascii="Times New Roman" w:hAnsi="Times New Roman" w:cs="Times New Roman"/>
                  <w:lang w:val="en-US"/>
                </w:rPr>
                <w:t>telet</w:t>
              </w:r>
            </w:hyperlink>
            <w:r w:rsidR="00371D49" w:rsidRPr="00371D49">
              <w:rPr>
                <w:rFonts w:ascii="Times New Roman" w:hAnsi="Times New Roman" w:cs="Times New Roman"/>
                <w:lang w:val="en-US"/>
              </w:rPr>
              <w:t>@labnet.kuban.ru</w:t>
            </w:r>
          </w:p>
          <w:p w:rsidR="00371D49" w:rsidRPr="00371D49" w:rsidRDefault="00371D49" w:rsidP="00D46BC7">
            <w:pPr>
              <w:tabs>
                <w:tab w:val="left" w:pos="6621"/>
              </w:tabs>
              <w:spacing w:line="200" w:lineRule="atLeast"/>
              <w:jc w:val="center"/>
              <w:rPr>
                <w:rFonts w:ascii="Times New Roman" w:hAnsi="Times New Roman" w:cs="Times New Roman"/>
                <w:lang w:val="en-US"/>
              </w:rPr>
            </w:pPr>
          </w:p>
          <w:p w:rsidR="00371D49" w:rsidRPr="00371D49" w:rsidRDefault="00371D49" w:rsidP="00D46BC7">
            <w:pPr>
              <w:tabs>
                <w:tab w:val="left" w:pos="6621"/>
              </w:tabs>
              <w:spacing w:line="200" w:lineRule="atLeast"/>
              <w:jc w:val="center"/>
              <w:rPr>
                <w:rFonts w:ascii="Times New Roman" w:hAnsi="Times New Roman" w:cs="Times New Roman"/>
                <w:lang w:val="en-US"/>
              </w:rPr>
            </w:pPr>
          </w:p>
        </w:tc>
      </w:tr>
      <w:tr w:rsidR="00371D49" w:rsidRPr="00371D49" w:rsidTr="00D46BC7">
        <w:trPr>
          <w:trHeight w:val="1393"/>
        </w:trPr>
        <w:tc>
          <w:tcPr>
            <w:tcW w:w="567" w:type="dxa"/>
            <w:tcBorders>
              <w:left w:val="single" w:sz="4" w:space="0" w:color="000000"/>
              <w:bottom w:val="single" w:sz="4" w:space="0" w:color="000000"/>
              <w:right w:val="nil"/>
            </w:tcBorders>
          </w:tcPr>
          <w:p w:rsidR="00371D49" w:rsidRPr="00371D49" w:rsidRDefault="00371D49" w:rsidP="00D46BC7">
            <w:pPr>
              <w:tabs>
                <w:tab w:val="left" w:pos="6621"/>
              </w:tabs>
              <w:snapToGrid w:val="0"/>
              <w:spacing w:line="200" w:lineRule="atLeast"/>
              <w:jc w:val="center"/>
              <w:rPr>
                <w:rFonts w:ascii="Times New Roman" w:hAnsi="Times New Roman" w:cs="Times New Roman"/>
                <w:highlight w:val="yellow"/>
              </w:rPr>
            </w:pPr>
          </w:p>
        </w:tc>
        <w:tc>
          <w:tcPr>
            <w:tcW w:w="1985" w:type="dxa"/>
            <w:tcBorders>
              <w:left w:val="single" w:sz="4" w:space="0" w:color="000000"/>
              <w:bottom w:val="single" w:sz="4" w:space="0" w:color="000000"/>
              <w:right w:val="nil"/>
            </w:tcBorders>
          </w:tcPr>
          <w:p w:rsidR="00371D49" w:rsidRPr="00371D49" w:rsidRDefault="00371D49" w:rsidP="00D46BC7">
            <w:pPr>
              <w:tabs>
                <w:tab w:val="left" w:pos="6621"/>
              </w:tabs>
              <w:ind w:right="12"/>
              <w:jc w:val="center"/>
              <w:rPr>
                <w:rFonts w:ascii="Times New Roman" w:hAnsi="Times New Roman" w:cs="Times New Roman"/>
                <w:highlight w:val="yellow"/>
              </w:rPr>
            </w:pPr>
            <w:r w:rsidRPr="00371D49">
              <w:rPr>
                <w:rFonts w:ascii="Times New Roman" w:hAnsi="Times New Roman" w:cs="Times New Roman"/>
              </w:rPr>
              <w:t>Управление государственного строительного надзора Краснодарского края</w:t>
            </w:r>
          </w:p>
        </w:tc>
        <w:tc>
          <w:tcPr>
            <w:tcW w:w="1701" w:type="dxa"/>
            <w:tcBorders>
              <w:left w:val="single" w:sz="4" w:space="0" w:color="000000"/>
              <w:bottom w:val="single" w:sz="4" w:space="0" w:color="000000"/>
              <w:right w:val="nil"/>
            </w:tcBorders>
          </w:tcPr>
          <w:p w:rsidR="00371D49" w:rsidRPr="00371D49" w:rsidRDefault="00371D49" w:rsidP="00D46BC7">
            <w:pPr>
              <w:tabs>
                <w:tab w:val="left" w:pos="6621"/>
              </w:tabs>
              <w:ind w:left="34" w:right="12"/>
              <w:jc w:val="center"/>
              <w:rPr>
                <w:rFonts w:ascii="Times New Roman" w:hAnsi="Times New Roman" w:cs="Times New Roman"/>
              </w:rPr>
            </w:pPr>
            <w:proofErr w:type="spellStart"/>
            <w:r w:rsidRPr="00371D49">
              <w:rPr>
                <w:rFonts w:ascii="Times New Roman" w:hAnsi="Times New Roman" w:cs="Times New Roman"/>
              </w:rPr>
              <w:t>г.Краснодар</w:t>
            </w:r>
            <w:proofErr w:type="spellEnd"/>
            <w:r w:rsidRPr="00371D49">
              <w:rPr>
                <w:rFonts w:ascii="Times New Roman" w:hAnsi="Times New Roman" w:cs="Times New Roman"/>
              </w:rPr>
              <w:t>,</w:t>
            </w:r>
          </w:p>
          <w:p w:rsidR="00371D49" w:rsidRPr="00371D49" w:rsidRDefault="00371D49" w:rsidP="00D46BC7">
            <w:pPr>
              <w:tabs>
                <w:tab w:val="left" w:pos="6621"/>
              </w:tabs>
              <w:ind w:left="34" w:right="12"/>
              <w:jc w:val="center"/>
              <w:rPr>
                <w:rFonts w:ascii="Times New Roman" w:hAnsi="Times New Roman" w:cs="Times New Roman"/>
                <w:highlight w:val="yellow"/>
              </w:rPr>
            </w:pPr>
            <w:proofErr w:type="spellStart"/>
            <w:r w:rsidRPr="00371D49">
              <w:rPr>
                <w:rFonts w:ascii="Times New Roman" w:hAnsi="Times New Roman" w:cs="Times New Roman"/>
              </w:rPr>
              <w:t>ул.Красная</w:t>
            </w:r>
            <w:proofErr w:type="spellEnd"/>
            <w:r w:rsidRPr="00371D49">
              <w:rPr>
                <w:rFonts w:ascii="Times New Roman" w:hAnsi="Times New Roman" w:cs="Times New Roman"/>
              </w:rPr>
              <w:t>, 35</w:t>
            </w:r>
          </w:p>
        </w:tc>
        <w:tc>
          <w:tcPr>
            <w:tcW w:w="2410" w:type="dxa"/>
            <w:tcBorders>
              <w:left w:val="single" w:sz="4" w:space="0" w:color="000000"/>
              <w:bottom w:val="single" w:sz="4" w:space="0" w:color="000000"/>
              <w:right w:val="single" w:sz="4" w:space="0" w:color="000000"/>
            </w:tcBorders>
          </w:tcPr>
          <w:p w:rsidR="00371D49" w:rsidRPr="00371D49" w:rsidRDefault="00371D49" w:rsidP="00D46BC7">
            <w:pPr>
              <w:tabs>
                <w:tab w:val="left" w:pos="6621"/>
              </w:tabs>
              <w:jc w:val="center"/>
              <w:rPr>
                <w:rFonts w:ascii="Times New Roman" w:hAnsi="Times New Roman" w:cs="Times New Roman"/>
              </w:rPr>
            </w:pPr>
            <w:r w:rsidRPr="00371D49">
              <w:rPr>
                <w:rFonts w:ascii="Times New Roman" w:hAnsi="Times New Roman" w:cs="Times New Roman"/>
              </w:rPr>
              <w:t>понедельник - четверг с 9-00 до 18-00, пятница с 9-00 до 15-00, перерыв на обед: с 13-00 до</w:t>
            </w:r>
          </w:p>
          <w:p w:rsidR="00371D49" w:rsidRPr="00371D49" w:rsidRDefault="00371D49" w:rsidP="00D46BC7">
            <w:pPr>
              <w:tabs>
                <w:tab w:val="left" w:pos="6621"/>
              </w:tabs>
              <w:jc w:val="center"/>
              <w:rPr>
                <w:rFonts w:ascii="Times New Roman" w:hAnsi="Times New Roman" w:cs="Times New Roman"/>
              </w:rPr>
            </w:pPr>
            <w:r w:rsidRPr="00371D49">
              <w:rPr>
                <w:rFonts w:ascii="Times New Roman" w:hAnsi="Times New Roman" w:cs="Times New Roman"/>
              </w:rPr>
              <w:t>13-50.</w:t>
            </w:r>
          </w:p>
          <w:p w:rsidR="00371D49" w:rsidRPr="00371D49" w:rsidRDefault="00371D49" w:rsidP="00D46BC7">
            <w:pPr>
              <w:tabs>
                <w:tab w:val="left" w:pos="6621"/>
              </w:tabs>
              <w:jc w:val="center"/>
              <w:rPr>
                <w:rFonts w:ascii="Times New Roman" w:hAnsi="Times New Roman" w:cs="Times New Roman"/>
                <w:highlight w:val="yellow"/>
              </w:rPr>
            </w:pPr>
            <w:r w:rsidRPr="00371D49">
              <w:rPr>
                <w:rFonts w:ascii="Times New Roman" w:hAnsi="Times New Roman" w:cs="Times New Roman"/>
              </w:rPr>
              <w:t>Выходные дни: суббота, воскресенье</w:t>
            </w:r>
          </w:p>
        </w:tc>
        <w:tc>
          <w:tcPr>
            <w:tcW w:w="1134" w:type="dxa"/>
            <w:tcBorders>
              <w:left w:val="single" w:sz="4" w:space="0" w:color="000000"/>
              <w:bottom w:val="single" w:sz="4" w:space="0" w:color="000000"/>
              <w:right w:val="single" w:sz="4" w:space="0" w:color="000000"/>
            </w:tcBorders>
          </w:tcPr>
          <w:p w:rsidR="00371D49" w:rsidRPr="00371D49" w:rsidRDefault="00371D49" w:rsidP="00D46BC7">
            <w:pPr>
              <w:tabs>
                <w:tab w:val="left" w:pos="6621"/>
              </w:tabs>
              <w:spacing w:line="200" w:lineRule="atLeast"/>
              <w:jc w:val="center"/>
              <w:rPr>
                <w:rFonts w:ascii="Times New Roman" w:hAnsi="Times New Roman" w:cs="Times New Roman"/>
              </w:rPr>
            </w:pPr>
            <w:r w:rsidRPr="00371D49">
              <w:rPr>
                <w:rFonts w:ascii="Times New Roman" w:hAnsi="Times New Roman" w:cs="Times New Roman"/>
              </w:rPr>
              <w:t>(861)</w:t>
            </w:r>
          </w:p>
          <w:p w:rsidR="00371D49" w:rsidRPr="00371D49" w:rsidRDefault="00371D49" w:rsidP="00D46BC7">
            <w:pPr>
              <w:tabs>
                <w:tab w:val="left" w:pos="6621"/>
              </w:tabs>
              <w:spacing w:line="200" w:lineRule="atLeast"/>
              <w:jc w:val="center"/>
              <w:rPr>
                <w:rFonts w:ascii="Times New Roman" w:hAnsi="Times New Roman" w:cs="Times New Roman"/>
                <w:highlight w:val="yellow"/>
              </w:rPr>
            </w:pPr>
            <w:r w:rsidRPr="00371D49">
              <w:rPr>
                <w:rFonts w:ascii="Times New Roman" w:hAnsi="Times New Roman" w:cs="Times New Roman"/>
              </w:rPr>
              <w:t>255-35-08</w:t>
            </w:r>
          </w:p>
        </w:tc>
        <w:tc>
          <w:tcPr>
            <w:tcW w:w="1848" w:type="dxa"/>
            <w:tcBorders>
              <w:left w:val="single" w:sz="4" w:space="0" w:color="000000"/>
              <w:bottom w:val="single" w:sz="4" w:space="0" w:color="000000"/>
              <w:right w:val="single" w:sz="4" w:space="0" w:color="000000"/>
            </w:tcBorders>
          </w:tcPr>
          <w:p w:rsidR="00371D49" w:rsidRPr="00371D49" w:rsidRDefault="005D307E" w:rsidP="00D46BC7">
            <w:pPr>
              <w:tabs>
                <w:tab w:val="left" w:pos="6621"/>
              </w:tabs>
              <w:spacing w:line="200" w:lineRule="atLeast"/>
              <w:jc w:val="center"/>
              <w:rPr>
                <w:rFonts w:ascii="Times New Roman" w:hAnsi="Times New Roman" w:cs="Times New Roman"/>
                <w:highlight w:val="yellow"/>
              </w:rPr>
            </w:pPr>
            <w:hyperlink w:history="1">
              <w:r w:rsidR="00371D49" w:rsidRPr="00371D49">
                <w:rPr>
                  <w:rStyle w:val="ad"/>
                  <w:rFonts w:ascii="Times New Roman" w:hAnsi="Times New Roman" w:cs="Times New Roman"/>
                  <w:lang w:val="en-US"/>
                </w:rPr>
                <w:t xml:space="preserve">www.ugsnkk. </w:t>
              </w:r>
              <w:proofErr w:type="spellStart"/>
              <w:r w:rsidR="00371D49" w:rsidRPr="00371D49">
                <w:rPr>
                  <w:rStyle w:val="ad"/>
                  <w:rFonts w:ascii="Times New Roman" w:hAnsi="Times New Roman" w:cs="Times New Roman"/>
                  <w:lang w:val="en-US"/>
                </w:rPr>
                <w:t>ru</w:t>
              </w:r>
              <w:proofErr w:type="spellEnd"/>
            </w:hyperlink>
          </w:p>
        </w:tc>
      </w:tr>
      <w:tr w:rsidR="00371D49" w:rsidRPr="00371D49" w:rsidTr="00D46BC7">
        <w:trPr>
          <w:trHeight w:val="1393"/>
        </w:trPr>
        <w:tc>
          <w:tcPr>
            <w:tcW w:w="567" w:type="dxa"/>
            <w:tcBorders>
              <w:top w:val="single" w:sz="4" w:space="0" w:color="000000"/>
              <w:left w:val="single" w:sz="4" w:space="0" w:color="000000"/>
              <w:bottom w:val="single" w:sz="4" w:space="0" w:color="000000"/>
              <w:right w:val="nil"/>
            </w:tcBorders>
            <w:hideMark/>
          </w:tcPr>
          <w:p w:rsidR="00371D49" w:rsidRPr="00371D49" w:rsidRDefault="00371D49" w:rsidP="00D46BC7">
            <w:pPr>
              <w:tabs>
                <w:tab w:val="left" w:pos="6621"/>
              </w:tabs>
              <w:snapToGrid w:val="0"/>
              <w:spacing w:line="200" w:lineRule="atLeast"/>
              <w:jc w:val="center"/>
              <w:rPr>
                <w:rFonts w:ascii="Times New Roman" w:hAnsi="Times New Roman" w:cs="Times New Roman"/>
              </w:rPr>
            </w:pPr>
            <w:r w:rsidRPr="00371D49">
              <w:rPr>
                <w:rFonts w:ascii="Times New Roman" w:hAnsi="Times New Roman" w:cs="Times New Roman"/>
              </w:rPr>
              <w:t>8.</w:t>
            </w:r>
          </w:p>
        </w:tc>
        <w:tc>
          <w:tcPr>
            <w:tcW w:w="1985" w:type="dxa"/>
            <w:tcBorders>
              <w:top w:val="single" w:sz="4" w:space="0" w:color="000000"/>
              <w:left w:val="single" w:sz="4" w:space="0" w:color="000000"/>
              <w:bottom w:val="single" w:sz="4" w:space="0" w:color="000000"/>
              <w:right w:val="nil"/>
            </w:tcBorders>
            <w:hideMark/>
          </w:tcPr>
          <w:p w:rsidR="00371D49" w:rsidRPr="00371D49" w:rsidRDefault="00371D49" w:rsidP="00D46BC7">
            <w:pPr>
              <w:tabs>
                <w:tab w:val="left" w:pos="6621"/>
              </w:tabs>
              <w:snapToGrid w:val="0"/>
              <w:jc w:val="center"/>
              <w:rPr>
                <w:rFonts w:ascii="Times New Roman" w:hAnsi="Times New Roman" w:cs="Times New Roman"/>
              </w:rPr>
            </w:pPr>
            <w:proofErr w:type="gramStart"/>
            <w:r w:rsidRPr="00371D49">
              <w:rPr>
                <w:rFonts w:ascii="Times New Roman" w:hAnsi="Times New Roman" w:cs="Times New Roman"/>
              </w:rPr>
              <w:t>Любая организация</w:t>
            </w:r>
            <w:proofErr w:type="gramEnd"/>
            <w:r w:rsidRPr="00371D49">
              <w:rPr>
                <w:rFonts w:ascii="Times New Roman" w:hAnsi="Times New Roman" w:cs="Times New Roman"/>
              </w:rPr>
              <w:t xml:space="preserve"> имеющая допуски на проектные работы (для ИЖС без допуска)</w:t>
            </w:r>
          </w:p>
        </w:tc>
        <w:tc>
          <w:tcPr>
            <w:tcW w:w="1701" w:type="dxa"/>
            <w:tcBorders>
              <w:top w:val="single" w:sz="4" w:space="0" w:color="000000"/>
              <w:left w:val="single" w:sz="4" w:space="0" w:color="000000"/>
              <w:bottom w:val="single" w:sz="4" w:space="0" w:color="000000"/>
              <w:right w:val="nil"/>
            </w:tcBorders>
            <w:hideMark/>
          </w:tcPr>
          <w:p w:rsidR="00371D49" w:rsidRPr="00371D49" w:rsidRDefault="00371D49" w:rsidP="00D46BC7">
            <w:pPr>
              <w:tabs>
                <w:tab w:val="left" w:pos="6621"/>
              </w:tabs>
              <w:ind w:right="-110"/>
              <w:jc w:val="center"/>
              <w:rPr>
                <w:rFonts w:ascii="Times New Roman" w:hAnsi="Times New Roman" w:cs="Times New Roman"/>
              </w:rPr>
            </w:pPr>
            <w:r w:rsidRPr="00371D49">
              <w:rPr>
                <w:rFonts w:ascii="Times New Roman" w:hAnsi="Times New Roman" w:cs="Times New Roman"/>
              </w:rPr>
              <w:t>-</w:t>
            </w:r>
          </w:p>
        </w:tc>
        <w:tc>
          <w:tcPr>
            <w:tcW w:w="2410" w:type="dxa"/>
            <w:tcBorders>
              <w:top w:val="single" w:sz="4" w:space="0" w:color="000000"/>
              <w:left w:val="single" w:sz="4" w:space="0" w:color="000000"/>
              <w:bottom w:val="single" w:sz="4" w:space="0" w:color="000000"/>
              <w:right w:val="single" w:sz="4" w:space="0" w:color="000000"/>
            </w:tcBorders>
            <w:hideMark/>
          </w:tcPr>
          <w:p w:rsidR="00371D49" w:rsidRPr="00371D49" w:rsidRDefault="00371D49" w:rsidP="00D46BC7">
            <w:pPr>
              <w:tabs>
                <w:tab w:val="left" w:pos="6621"/>
              </w:tabs>
              <w:jc w:val="center"/>
              <w:rPr>
                <w:rFonts w:ascii="Times New Roman" w:hAnsi="Times New Roman" w:cs="Times New Roman"/>
              </w:rPr>
            </w:pPr>
            <w:r w:rsidRPr="00371D49">
              <w:rPr>
                <w:rFonts w:ascii="Times New Roman" w:hAnsi="Times New Roman" w:cs="Times New Roman"/>
              </w:rPr>
              <w:t>-</w:t>
            </w:r>
          </w:p>
        </w:tc>
        <w:tc>
          <w:tcPr>
            <w:tcW w:w="1134" w:type="dxa"/>
            <w:tcBorders>
              <w:top w:val="single" w:sz="4" w:space="0" w:color="000000"/>
              <w:left w:val="single" w:sz="4" w:space="0" w:color="000000"/>
              <w:bottom w:val="single" w:sz="4" w:space="0" w:color="000000"/>
              <w:right w:val="single" w:sz="4" w:space="0" w:color="000000"/>
            </w:tcBorders>
            <w:hideMark/>
          </w:tcPr>
          <w:p w:rsidR="00371D49" w:rsidRPr="00371D49" w:rsidRDefault="00371D49" w:rsidP="00D46BC7">
            <w:pPr>
              <w:tabs>
                <w:tab w:val="left" w:pos="6621"/>
              </w:tabs>
              <w:spacing w:line="200" w:lineRule="atLeast"/>
              <w:jc w:val="center"/>
              <w:rPr>
                <w:rFonts w:ascii="Times New Roman" w:hAnsi="Times New Roman" w:cs="Times New Roman"/>
              </w:rPr>
            </w:pPr>
            <w:r w:rsidRPr="00371D49">
              <w:rPr>
                <w:rFonts w:ascii="Times New Roman" w:hAnsi="Times New Roman" w:cs="Times New Roman"/>
              </w:rPr>
              <w:t>-</w:t>
            </w:r>
          </w:p>
        </w:tc>
        <w:tc>
          <w:tcPr>
            <w:tcW w:w="1848" w:type="dxa"/>
            <w:tcBorders>
              <w:top w:val="single" w:sz="4" w:space="0" w:color="000000"/>
              <w:left w:val="single" w:sz="4" w:space="0" w:color="000000"/>
              <w:bottom w:val="single" w:sz="4" w:space="0" w:color="000000"/>
              <w:right w:val="single" w:sz="4" w:space="0" w:color="000000"/>
            </w:tcBorders>
            <w:hideMark/>
          </w:tcPr>
          <w:p w:rsidR="00371D49" w:rsidRPr="00371D49" w:rsidRDefault="00371D49" w:rsidP="00D46BC7">
            <w:pPr>
              <w:tabs>
                <w:tab w:val="left" w:pos="6621"/>
              </w:tabs>
              <w:spacing w:line="200" w:lineRule="atLeast"/>
              <w:jc w:val="center"/>
              <w:rPr>
                <w:rFonts w:ascii="Times New Roman" w:hAnsi="Times New Roman" w:cs="Times New Roman"/>
              </w:rPr>
            </w:pPr>
            <w:r w:rsidRPr="00371D49">
              <w:rPr>
                <w:rFonts w:ascii="Times New Roman" w:hAnsi="Times New Roman" w:cs="Times New Roman"/>
              </w:rPr>
              <w:t>-</w:t>
            </w:r>
          </w:p>
        </w:tc>
      </w:tr>
    </w:tbl>
    <w:p w:rsidR="00371D49" w:rsidRPr="00371D49" w:rsidRDefault="00371D49" w:rsidP="00371D49">
      <w:pPr>
        <w:tabs>
          <w:tab w:val="left" w:pos="6621"/>
        </w:tabs>
        <w:spacing w:line="240" w:lineRule="atLeast"/>
        <w:ind w:firstLine="709"/>
        <w:jc w:val="both"/>
        <w:rPr>
          <w:rFonts w:ascii="Times New Roman" w:hAnsi="Times New Roman" w:cs="Times New Roman"/>
          <w:sz w:val="28"/>
          <w:szCs w:val="28"/>
        </w:rPr>
      </w:pPr>
      <w:r w:rsidRPr="00371D49">
        <w:rPr>
          <w:rFonts w:ascii="Times New Roman" w:hAnsi="Times New Roman" w:cs="Times New Roman"/>
          <w:sz w:val="28"/>
          <w:szCs w:val="28"/>
        </w:rPr>
        <w:t xml:space="preserve">1.4. 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на официальном сайте администрации Воздвиженского сельского поселения </w:t>
      </w:r>
      <w:proofErr w:type="spellStart"/>
      <w:r w:rsidRPr="00371D49">
        <w:rPr>
          <w:rFonts w:ascii="Times New Roman" w:hAnsi="Times New Roman" w:cs="Times New Roman"/>
          <w:sz w:val="28"/>
          <w:szCs w:val="28"/>
        </w:rPr>
        <w:t>Курганинского</w:t>
      </w:r>
      <w:proofErr w:type="spellEnd"/>
      <w:r w:rsidRPr="00371D49">
        <w:rPr>
          <w:rFonts w:ascii="Times New Roman" w:hAnsi="Times New Roman" w:cs="Times New Roman"/>
          <w:sz w:val="28"/>
          <w:szCs w:val="28"/>
        </w:rPr>
        <w:t xml:space="preserve"> района, а также в федеральной государственной информационной системе «Единый портал государственных и муниципальных услуг (функций)».</w:t>
      </w:r>
    </w:p>
    <w:p w:rsidR="00371D49" w:rsidRPr="00371D49" w:rsidRDefault="00371D49" w:rsidP="00371D49">
      <w:pPr>
        <w:tabs>
          <w:tab w:val="left" w:pos="6621"/>
        </w:tabs>
        <w:spacing w:line="240" w:lineRule="atLeast"/>
        <w:ind w:firstLine="709"/>
        <w:jc w:val="both"/>
        <w:rPr>
          <w:rFonts w:ascii="Times New Roman" w:hAnsi="Times New Roman" w:cs="Times New Roman"/>
          <w:sz w:val="28"/>
          <w:szCs w:val="28"/>
        </w:rPr>
      </w:pPr>
      <w:r w:rsidRPr="00371D49">
        <w:rPr>
          <w:rFonts w:ascii="Times New Roman" w:hAnsi="Times New Roman" w:cs="Times New Roman"/>
          <w:sz w:val="28"/>
          <w:szCs w:val="28"/>
        </w:rPr>
        <w:t>1.5. 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муниципальных услуг, сведений о ходе предоставления указанных услуг.</w:t>
      </w:r>
    </w:p>
    <w:p w:rsidR="00371D49" w:rsidRPr="00371D49" w:rsidRDefault="00371D49" w:rsidP="00371D49">
      <w:pPr>
        <w:tabs>
          <w:tab w:val="left" w:pos="6621"/>
        </w:tabs>
        <w:spacing w:line="240" w:lineRule="atLeast"/>
        <w:ind w:firstLine="709"/>
        <w:jc w:val="both"/>
        <w:rPr>
          <w:rFonts w:ascii="Times New Roman" w:hAnsi="Times New Roman" w:cs="Times New Roman"/>
          <w:sz w:val="28"/>
          <w:szCs w:val="28"/>
        </w:rPr>
      </w:pPr>
      <w:r w:rsidRPr="00371D49">
        <w:rPr>
          <w:rFonts w:ascii="Times New Roman" w:hAnsi="Times New Roman" w:cs="Times New Roman"/>
          <w:sz w:val="28"/>
          <w:szCs w:val="28"/>
        </w:rPr>
        <w:t>Информация о порядке предоставления муниципальной услуги выдается Специалистом и МКУ «МФЦ»:</w:t>
      </w:r>
    </w:p>
    <w:p w:rsidR="00371D49" w:rsidRPr="00371D49" w:rsidRDefault="00371D49" w:rsidP="00371D49">
      <w:pPr>
        <w:tabs>
          <w:tab w:val="left" w:pos="6621"/>
        </w:tabs>
        <w:spacing w:line="240" w:lineRule="atLeast"/>
        <w:ind w:firstLine="709"/>
        <w:jc w:val="both"/>
        <w:rPr>
          <w:rFonts w:ascii="Times New Roman" w:hAnsi="Times New Roman" w:cs="Times New Roman"/>
          <w:sz w:val="28"/>
          <w:szCs w:val="28"/>
        </w:rPr>
      </w:pPr>
      <w:r w:rsidRPr="00371D49">
        <w:rPr>
          <w:rFonts w:ascii="Times New Roman" w:hAnsi="Times New Roman" w:cs="Times New Roman"/>
          <w:sz w:val="28"/>
          <w:szCs w:val="28"/>
        </w:rPr>
        <w:t>- с использованием средств телефонной связи, электронного информирования;</w:t>
      </w:r>
    </w:p>
    <w:p w:rsidR="00371D49" w:rsidRPr="00371D49" w:rsidRDefault="00371D49" w:rsidP="00371D49">
      <w:pPr>
        <w:tabs>
          <w:tab w:val="left" w:pos="6621"/>
        </w:tabs>
        <w:spacing w:line="240" w:lineRule="atLeast"/>
        <w:ind w:firstLine="709"/>
        <w:jc w:val="both"/>
        <w:rPr>
          <w:rFonts w:ascii="Times New Roman" w:hAnsi="Times New Roman" w:cs="Times New Roman"/>
          <w:sz w:val="28"/>
          <w:szCs w:val="28"/>
        </w:rPr>
      </w:pPr>
      <w:r w:rsidRPr="00371D49">
        <w:rPr>
          <w:rFonts w:ascii="Times New Roman" w:hAnsi="Times New Roman" w:cs="Times New Roman"/>
          <w:sz w:val="28"/>
          <w:szCs w:val="28"/>
        </w:rPr>
        <w:t xml:space="preserve">- с использованием федеральной государственной информационной системы «Единый портал государственных и муниципальных услуг (функций)». Осуществляется посредством сети Интернет. Набрав адрес официального сайта федеральной государственной информационной системы «Единый портал государственных и муниципальных услуг (функций)» </w:t>
      </w:r>
      <w:proofErr w:type="gramStart"/>
      <w:r w:rsidRPr="00371D49">
        <w:rPr>
          <w:rFonts w:ascii="Times New Roman" w:hAnsi="Times New Roman" w:cs="Times New Roman"/>
          <w:sz w:val="28"/>
          <w:szCs w:val="28"/>
          <w:lang w:val="en-US"/>
        </w:rPr>
        <w:t>www</w:t>
      </w:r>
      <w:r w:rsidRPr="00371D49">
        <w:rPr>
          <w:rFonts w:ascii="Times New Roman" w:hAnsi="Times New Roman" w:cs="Times New Roman"/>
          <w:sz w:val="28"/>
          <w:szCs w:val="28"/>
        </w:rPr>
        <w:t>.</w:t>
      </w:r>
      <w:proofErr w:type="spellStart"/>
      <w:r w:rsidRPr="00371D49">
        <w:rPr>
          <w:rFonts w:ascii="Times New Roman" w:hAnsi="Times New Roman" w:cs="Times New Roman"/>
          <w:sz w:val="28"/>
          <w:szCs w:val="28"/>
          <w:lang w:val="en-US"/>
        </w:rPr>
        <w:t>gosuslugi</w:t>
      </w:r>
      <w:proofErr w:type="spellEnd"/>
      <w:r w:rsidRPr="00371D49">
        <w:rPr>
          <w:rFonts w:ascii="Times New Roman" w:hAnsi="Times New Roman" w:cs="Times New Roman"/>
          <w:sz w:val="28"/>
          <w:szCs w:val="28"/>
        </w:rPr>
        <w:t>.</w:t>
      </w:r>
      <w:proofErr w:type="spellStart"/>
      <w:r w:rsidRPr="00371D49">
        <w:rPr>
          <w:rFonts w:ascii="Times New Roman" w:hAnsi="Times New Roman" w:cs="Times New Roman"/>
          <w:sz w:val="28"/>
          <w:szCs w:val="28"/>
          <w:lang w:val="en-US"/>
        </w:rPr>
        <w:t>ru</w:t>
      </w:r>
      <w:proofErr w:type="spellEnd"/>
      <w:r w:rsidRPr="00371D49">
        <w:rPr>
          <w:rFonts w:ascii="Times New Roman" w:hAnsi="Times New Roman" w:cs="Times New Roman"/>
          <w:sz w:val="28"/>
          <w:szCs w:val="28"/>
        </w:rPr>
        <w:t>,  заявители</w:t>
      </w:r>
      <w:proofErr w:type="gramEnd"/>
      <w:r w:rsidRPr="00371D49">
        <w:rPr>
          <w:rFonts w:ascii="Times New Roman" w:hAnsi="Times New Roman" w:cs="Times New Roman"/>
          <w:sz w:val="28"/>
          <w:szCs w:val="28"/>
        </w:rPr>
        <w:t xml:space="preserve"> могут получить полную информацию по вопросам пре</w:t>
      </w:r>
      <w:r w:rsidRPr="00371D49">
        <w:rPr>
          <w:rFonts w:ascii="Times New Roman" w:hAnsi="Times New Roman" w:cs="Times New Roman"/>
          <w:sz w:val="28"/>
          <w:szCs w:val="28"/>
        </w:rPr>
        <w:softHyphen/>
        <w:t xml:space="preserve">доставления </w:t>
      </w:r>
      <w:r w:rsidRPr="00371D49">
        <w:rPr>
          <w:rFonts w:ascii="Times New Roman" w:hAnsi="Times New Roman" w:cs="Times New Roman"/>
          <w:sz w:val="28"/>
          <w:szCs w:val="28"/>
        </w:rPr>
        <w:lastRenderedPageBreak/>
        <w:t>муниципальной услуги, услуг, необходимых и обязательных для предоставления муниципальных услуг, сведений о ходе предоставления указанных услуг;</w:t>
      </w:r>
    </w:p>
    <w:p w:rsidR="00371D49" w:rsidRPr="00371D49" w:rsidRDefault="00371D49" w:rsidP="00371D49">
      <w:pPr>
        <w:tabs>
          <w:tab w:val="left" w:pos="6621"/>
        </w:tabs>
        <w:spacing w:line="240" w:lineRule="atLeast"/>
        <w:ind w:firstLine="709"/>
        <w:jc w:val="both"/>
        <w:rPr>
          <w:rFonts w:ascii="Times New Roman" w:hAnsi="Times New Roman" w:cs="Times New Roman"/>
          <w:sz w:val="28"/>
          <w:szCs w:val="28"/>
        </w:rPr>
      </w:pPr>
      <w:r w:rsidRPr="00371D49">
        <w:rPr>
          <w:rFonts w:ascii="Times New Roman" w:hAnsi="Times New Roman" w:cs="Times New Roman"/>
          <w:sz w:val="28"/>
          <w:szCs w:val="28"/>
        </w:rP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rsidR="00371D49" w:rsidRPr="00371D49" w:rsidRDefault="00371D49" w:rsidP="00371D49">
      <w:pPr>
        <w:tabs>
          <w:tab w:val="left" w:pos="6621"/>
        </w:tabs>
        <w:spacing w:line="240" w:lineRule="atLeast"/>
        <w:ind w:firstLine="709"/>
        <w:jc w:val="both"/>
        <w:rPr>
          <w:rFonts w:ascii="Times New Roman" w:hAnsi="Times New Roman" w:cs="Times New Roman"/>
          <w:sz w:val="28"/>
          <w:szCs w:val="28"/>
        </w:rPr>
      </w:pPr>
      <w:r w:rsidRPr="00371D49">
        <w:rPr>
          <w:rFonts w:ascii="Times New Roman" w:hAnsi="Times New Roman" w:cs="Times New Roman"/>
          <w:sz w:val="28"/>
          <w:szCs w:val="28"/>
        </w:rPr>
        <w:t xml:space="preserve">1.6. Информация о процедуре </w:t>
      </w:r>
      <w:proofErr w:type="gramStart"/>
      <w:r w:rsidRPr="00371D49">
        <w:rPr>
          <w:rFonts w:ascii="Times New Roman" w:hAnsi="Times New Roman" w:cs="Times New Roman"/>
          <w:sz w:val="28"/>
          <w:szCs w:val="28"/>
        </w:rPr>
        <w:t>предоставления  муниципальной</w:t>
      </w:r>
      <w:proofErr w:type="gramEnd"/>
      <w:r w:rsidRPr="00371D49">
        <w:rPr>
          <w:rFonts w:ascii="Times New Roman" w:hAnsi="Times New Roman" w:cs="Times New Roman"/>
          <w:sz w:val="28"/>
          <w:szCs w:val="28"/>
        </w:rPr>
        <w:t xml:space="preserve"> услуги сообщается:</w:t>
      </w:r>
    </w:p>
    <w:p w:rsidR="00371D49" w:rsidRPr="00371D49" w:rsidRDefault="00371D49" w:rsidP="00371D49">
      <w:pPr>
        <w:tabs>
          <w:tab w:val="left" w:pos="6621"/>
        </w:tabs>
        <w:spacing w:line="240" w:lineRule="atLeast"/>
        <w:ind w:firstLine="709"/>
        <w:jc w:val="both"/>
        <w:rPr>
          <w:rFonts w:ascii="Times New Roman" w:hAnsi="Times New Roman" w:cs="Times New Roman"/>
          <w:sz w:val="28"/>
          <w:szCs w:val="28"/>
        </w:rPr>
      </w:pPr>
      <w:r w:rsidRPr="00371D49">
        <w:rPr>
          <w:rFonts w:ascii="Times New Roman" w:hAnsi="Times New Roman" w:cs="Times New Roman"/>
          <w:sz w:val="28"/>
          <w:szCs w:val="28"/>
        </w:rPr>
        <w:t>- по номерам телефонов для справок (консультаций);</w:t>
      </w:r>
    </w:p>
    <w:p w:rsidR="00371D49" w:rsidRPr="00371D49" w:rsidRDefault="00371D49" w:rsidP="00371D49">
      <w:pPr>
        <w:tabs>
          <w:tab w:val="left" w:pos="6621"/>
        </w:tabs>
        <w:spacing w:line="240" w:lineRule="atLeast"/>
        <w:ind w:firstLine="709"/>
        <w:jc w:val="both"/>
        <w:rPr>
          <w:rFonts w:ascii="Times New Roman" w:hAnsi="Times New Roman" w:cs="Times New Roman"/>
          <w:sz w:val="28"/>
          <w:szCs w:val="28"/>
        </w:rPr>
      </w:pPr>
      <w:r w:rsidRPr="00371D49">
        <w:rPr>
          <w:rFonts w:ascii="Times New Roman" w:hAnsi="Times New Roman" w:cs="Times New Roman"/>
          <w:sz w:val="28"/>
          <w:szCs w:val="28"/>
        </w:rPr>
        <w:t>- размещается в информационно-телекоммуникационных сетях общего пользования (в том числе в сети Интернет);</w:t>
      </w:r>
    </w:p>
    <w:p w:rsidR="00371D49" w:rsidRPr="00371D49" w:rsidRDefault="00371D49" w:rsidP="00371D49">
      <w:pPr>
        <w:tabs>
          <w:tab w:val="left" w:pos="6621"/>
        </w:tabs>
        <w:spacing w:line="240" w:lineRule="atLeast"/>
        <w:ind w:firstLine="709"/>
        <w:jc w:val="both"/>
        <w:rPr>
          <w:rFonts w:ascii="Times New Roman" w:hAnsi="Times New Roman" w:cs="Times New Roman"/>
          <w:sz w:val="28"/>
          <w:szCs w:val="28"/>
        </w:rPr>
      </w:pPr>
      <w:r w:rsidRPr="00371D49">
        <w:rPr>
          <w:rFonts w:ascii="Times New Roman" w:hAnsi="Times New Roman" w:cs="Times New Roman"/>
          <w:sz w:val="28"/>
          <w:szCs w:val="28"/>
        </w:rPr>
        <w:t>- публикуется в средствах массовой информации;</w:t>
      </w:r>
    </w:p>
    <w:p w:rsidR="00371D49" w:rsidRPr="00371D49" w:rsidRDefault="00371D49" w:rsidP="00371D49">
      <w:pPr>
        <w:tabs>
          <w:tab w:val="left" w:pos="6621"/>
        </w:tabs>
        <w:spacing w:line="240" w:lineRule="atLeast"/>
        <w:ind w:firstLine="709"/>
        <w:jc w:val="both"/>
        <w:rPr>
          <w:rFonts w:ascii="Times New Roman" w:hAnsi="Times New Roman" w:cs="Times New Roman"/>
          <w:sz w:val="28"/>
          <w:szCs w:val="28"/>
        </w:rPr>
      </w:pPr>
      <w:r w:rsidRPr="00371D49">
        <w:rPr>
          <w:rFonts w:ascii="Times New Roman" w:hAnsi="Times New Roman" w:cs="Times New Roman"/>
          <w:sz w:val="28"/>
          <w:szCs w:val="28"/>
        </w:rPr>
        <w:t>- на информационных стендах;</w:t>
      </w:r>
    </w:p>
    <w:p w:rsidR="00371D49" w:rsidRPr="00371D49" w:rsidRDefault="00371D49" w:rsidP="00371D49">
      <w:pPr>
        <w:tabs>
          <w:tab w:val="left" w:pos="6621"/>
        </w:tabs>
        <w:spacing w:line="240" w:lineRule="atLeast"/>
        <w:ind w:firstLine="709"/>
        <w:jc w:val="both"/>
        <w:rPr>
          <w:rFonts w:ascii="Times New Roman" w:hAnsi="Times New Roman" w:cs="Times New Roman"/>
          <w:sz w:val="28"/>
          <w:szCs w:val="28"/>
        </w:rPr>
      </w:pPr>
      <w:r w:rsidRPr="00371D49">
        <w:rPr>
          <w:rFonts w:ascii="Times New Roman" w:hAnsi="Times New Roman" w:cs="Times New Roman"/>
          <w:sz w:val="28"/>
          <w:szCs w:val="28"/>
        </w:rPr>
        <w:t>- раздаточных информационных материалах (например, брошюрах, буклетах и т.п.);</w:t>
      </w:r>
    </w:p>
    <w:p w:rsidR="00371D49" w:rsidRPr="00371D49" w:rsidRDefault="00371D49" w:rsidP="00371D49">
      <w:pPr>
        <w:pStyle w:val="ConsPlusNormal"/>
        <w:spacing w:line="240" w:lineRule="atLeast"/>
        <w:ind w:firstLine="709"/>
        <w:contextualSpacing/>
        <w:jc w:val="both"/>
        <w:rPr>
          <w:rFonts w:ascii="Times New Roman" w:hAnsi="Times New Roman"/>
          <w:sz w:val="28"/>
          <w:szCs w:val="28"/>
        </w:rPr>
      </w:pPr>
      <w:r w:rsidRPr="00371D49">
        <w:rPr>
          <w:rFonts w:ascii="Times New Roman" w:hAnsi="Times New Roman"/>
          <w:sz w:val="28"/>
          <w:szCs w:val="28"/>
        </w:rPr>
        <w:t>- в федеральной государственной информационной системе «Единый портал государственных и муниципальных услуг (функций)». Информационные стенды, размещенные в МКУ «МФЦ» и администрации Воздвиженского сельского поселения, предоставляющем муниципальную услугу, должны содержать:</w:t>
      </w:r>
    </w:p>
    <w:p w:rsidR="00371D49" w:rsidRPr="00371D49" w:rsidRDefault="00371D49" w:rsidP="00371D49">
      <w:pPr>
        <w:pStyle w:val="ConsPlusNormal"/>
        <w:spacing w:line="240" w:lineRule="atLeast"/>
        <w:ind w:firstLine="709"/>
        <w:contextualSpacing/>
        <w:jc w:val="both"/>
        <w:rPr>
          <w:rFonts w:ascii="Times New Roman" w:hAnsi="Times New Roman"/>
          <w:sz w:val="28"/>
          <w:szCs w:val="28"/>
        </w:rPr>
      </w:pPr>
      <w:r w:rsidRPr="00371D49">
        <w:rPr>
          <w:rFonts w:ascii="Times New Roman" w:hAnsi="Times New Roman"/>
          <w:sz w:val="28"/>
          <w:szCs w:val="28"/>
        </w:rPr>
        <w:t>- режим работы, адреса МКУ «МФЦ», администрации Воздвиженского сельского поселения, предоставляющего муниципальную услугу;</w:t>
      </w:r>
    </w:p>
    <w:p w:rsidR="00371D49" w:rsidRPr="00371D49" w:rsidRDefault="00371D49" w:rsidP="00371D49">
      <w:pPr>
        <w:pStyle w:val="ConsPlusNormal"/>
        <w:spacing w:line="240" w:lineRule="atLeast"/>
        <w:ind w:firstLine="709"/>
        <w:contextualSpacing/>
        <w:jc w:val="both"/>
        <w:rPr>
          <w:rFonts w:ascii="Times New Roman" w:hAnsi="Times New Roman"/>
          <w:sz w:val="28"/>
          <w:szCs w:val="28"/>
        </w:rPr>
      </w:pPr>
      <w:r w:rsidRPr="00371D49">
        <w:rPr>
          <w:rFonts w:ascii="Times New Roman" w:hAnsi="Times New Roman"/>
          <w:sz w:val="28"/>
          <w:szCs w:val="28"/>
        </w:rPr>
        <w:t xml:space="preserve">- адрес официального сайта администрации </w:t>
      </w:r>
      <w:proofErr w:type="gramStart"/>
      <w:r w:rsidRPr="00371D49">
        <w:rPr>
          <w:rFonts w:ascii="Times New Roman" w:hAnsi="Times New Roman"/>
          <w:sz w:val="28"/>
          <w:szCs w:val="28"/>
        </w:rPr>
        <w:t>Воздвиженского  сельского</w:t>
      </w:r>
      <w:proofErr w:type="gramEnd"/>
      <w:r w:rsidRPr="00371D49">
        <w:rPr>
          <w:rFonts w:ascii="Times New Roman" w:hAnsi="Times New Roman"/>
          <w:sz w:val="28"/>
          <w:szCs w:val="28"/>
        </w:rPr>
        <w:t xml:space="preserve"> поселения, адреса электронной почты органов администрации Воздвиженского сельского поселения, предоставляющих муниципальную услугу;</w:t>
      </w:r>
    </w:p>
    <w:p w:rsidR="00371D49" w:rsidRPr="00371D49" w:rsidRDefault="00371D49" w:rsidP="00371D49">
      <w:pPr>
        <w:pStyle w:val="ConsPlusNormal"/>
        <w:spacing w:line="240" w:lineRule="atLeast"/>
        <w:ind w:firstLine="709"/>
        <w:contextualSpacing/>
        <w:jc w:val="both"/>
        <w:rPr>
          <w:rFonts w:ascii="Times New Roman" w:hAnsi="Times New Roman"/>
          <w:sz w:val="28"/>
          <w:szCs w:val="28"/>
        </w:rPr>
      </w:pPr>
      <w:r w:rsidRPr="00371D49">
        <w:rPr>
          <w:rFonts w:ascii="Times New Roman" w:hAnsi="Times New Roman"/>
          <w:sz w:val="28"/>
          <w:szCs w:val="28"/>
        </w:rPr>
        <w:t>- почтовые адреса, телефоны, фамилии руководителей МКУ «</w:t>
      </w:r>
      <w:proofErr w:type="gramStart"/>
      <w:r w:rsidRPr="00371D49">
        <w:rPr>
          <w:rFonts w:ascii="Times New Roman" w:hAnsi="Times New Roman"/>
          <w:sz w:val="28"/>
          <w:szCs w:val="28"/>
        </w:rPr>
        <w:t>МФЦ»  и</w:t>
      </w:r>
      <w:proofErr w:type="gramEnd"/>
      <w:r w:rsidRPr="00371D49">
        <w:rPr>
          <w:rFonts w:ascii="Times New Roman" w:hAnsi="Times New Roman"/>
          <w:sz w:val="28"/>
          <w:szCs w:val="28"/>
        </w:rPr>
        <w:t xml:space="preserve"> администрации Воздвиженского сельского поселения, предоставляющих муниципальную услугу;</w:t>
      </w:r>
    </w:p>
    <w:p w:rsidR="00371D49" w:rsidRPr="00371D49" w:rsidRDefault="00371D49" w:rsidP="00371D49">
      <w:pPr>
        <w:pStyle w:val="ConsPlusNormal"/>
        <w:spacing w:line="240" w:lineRule="atLeast"/>
        <w:ind w:firstLine="709"/>
        <w:contextualSpacing/>
        <w:jc w:val="both"/>
        <w:rPr>
          <w:rFonts w:ascii="Times New Roman" w:hAnsi="Times New Roman"/>
          <w:sz w:val="28"/>
          <w:szCs w:val="28"/>
        </w:rPr>
      </w:pPr>
      <w:r w:rsidRPr="00371D49">
        <w:rPr>
          <w:rFonts w:ascii="Times New Roman" w:hAnsi="Times New Roman"/>
          <w:sz w:val="28"/>
          <w:szCs w:val="28"/>
        </w:rPr>
        <w:t>- образцы заявлений о предоставлении муниципальной услуги и образцы заполнения таких заявлений;</w:t>
      </w:r>
    </w:p>
    <w:p w:rsidR="00371D49" w:rsidRPr="00371D49" w:rsidRDefault="00371D49" w:rsidP="00371D49">
      <w:pPr>
        <w:pStyle w:val="ConsPlusNormal"/>
        <w:spacing w:line="240" w:lineRule="atLeast"/>
        <w:ind w:firstLine="709"/>
        <w:contextualSpacing/>
        <w:jc w:val="both"/>
        <w:rPr>
          <w:rFonts w:ascii="Times New Roman" w:hAnsi="Times New Roman"/>
          <w:sz w:val="28"/>
          <w:szCs w:val="28"/>
        </w:rPr>
      </w:pPr>
      <w:r w:rsidRPr="00371D49">
        <w:rPr>
          <w:rFonts w:ascii="Times New Roman" w:hAnsi="Times New Roman"/>
          <w:sz w:val="28"/>
          <w:szCs w:val="28"/>
        </w:rPr>
        <w:t>- перечень документов, необходимых для предоставления муниципальной услуги;</w:t>
      </w:r>
    </w:p>
    <w:p w:rsidR="00371D49" w:rsidRPr="00371D49" w:rsidRDefault="00371D49" w:rsidP="00371D49">
      <w:pPr>
        <w:pStyle w:val="ConsPlusNormal"/>
        <w:spacing w:line="240" w:lineRule="atLeast"/>
        <w:ind w:firstLine="709"/>
        <w:contextualSpacing/>
        <w:jc w:val="both"/>
        <w:rPr>
          <w:rFonts w:ascii="Times New Roman" w:hAnsi="Times New Roman"/>
          <w:sz w:val="28"/>
          <w:szCs w:val="28"/>
        </w:rPr>
      </w:pPr>
      <w:r w:rsidRPr="00371D49">
        <w:rPr>
          <w:rFonts w:ascii="Times New Roman" w:hAnsi="Times New Roman"/>
          <w:sz w:val="28"/>
          <w:szCs w:val="28"/>
        </w:rPr>
        <w:t>- основания для отказа в приеме документов о предоставлении муниципальной услуги;</w:t>
      </w:r>
    </w:p>
    <w:p w:rsidR="00371D49" w:rsidRPr="00371D49" w:rsidRDefault="00371D49" w:rsidP="00371D49">
      <w:pPr>
        <w:pStyle w:val="ConsPlusNormal"/>
        <w:spacing w:line="240" w:lineRule="atLeast"/>
        <w:ind w:firstLine="709"/>
        <w:contextualSpacing/>
        <w:jc w:val="both"/>
        <w:rPr>
          <w:rFonts w:ascii="Times New Roman" w:hAnsi="Times New Roman"/>
          <w:sz w:val="28"/>
          <w:szCs w:val="28"/>
        </w:rPr>
      </w:pPr>
      <w:r w:rsidRPr="00371D49">
        <w:rPr>
          <w:rFonts w:ascii="Times New Roman" w:hAnsi="Times New Roman"/>
          <w:sz w:val="28"/>
          <w:szCs w:val="28"/>
        </w:rPr>
        <w:t>- основания для отказа в предоставлении муниципальной услуги;</w:t>
      </w:r>
    </w:p>
    <w:p w:rsidR="00371D49" w:rsidRPr="00371D49" w:rsidRDefault="00371D49" w:rsidP="00371D49">
      <w:pPr>
        <w:pStyle w:val="ConsPlusNormal"/>
        <w:spacing w:line="240" w:lineRule="atLeast"/>
        <w:ind w:firstLine="709"/>
        <w:contextualSpacing/>
        <w:jc w:val="both"/>
        <w:rPr>
          <w:rFonts w:ascii="Times New Roman" w:hAnsi="Times New Roman"/>
          <w:sz w:val="28"/>
          <w:szCs w:val="28"/>
        </w:rPr>
      </w:pPr>
      <w:r w:rsidRPr="00371D49">
        <w:rPr>
          <w:rFonts w:ascii="Times New Roman" w:hAnsi="Times New Roman"/>
          <w:sz w:val="28"/>
          <w:szCs w:val="28"/>
        </w:rPr>
        <w:t>- досудебный (внесудебный) порядок обжалования решений и действий (бездействия) администрации Воздвиженского сельского поселения, предоставляющих муниципальную услугу, а также их должностных лиц и муниципальных служащих;</w:t>
      </w:r>
    </w:p>
    <w:p w:rsidR="00371D49" w:rsidRPr="00371D49" w:rsidRDefault="00371D49" w:rsidP="00371D49">
      <w:pPr>
        <w:pStyle w:val="ConsPlusNormal"/>
        <w:spacing w:line="240" w:lineRule="atLeast"/>
        <w:ind w:firstLine="709"/>
        <w:contextualSpacing/>
        <w:jc w:val="both"/>
        <w:rPr>
          <w:rFonts w:ascii="Times New Roman" w:hAnsi="Times New Roman"/>
          <w:sz w:val="28"/>
          <w:szCs w:val="28"/>
        </w:rPr>
      </w:pPr>
      <w:r w:rsidRPr="00371D49">
        <w:rPr>
          <w:rFonts w:ascii="Times New Roman" w:hAnsi="Times New Roman"/>
          <w:sz w:val="28"/>
          <w:szCs w:val="28"/>
        </w:rPr>
        <w:t>- иную информацию, необходимую для получения муниципальной услуги.</w:t>
      </w:r>
    </w:p>
    <w:p w:rsidR="00371D49" w:rsidRPr="00371D49" w:rsidRDefault="00371D49" w:rsidP="00371D49">
      <w:pPr>
        <w:pStyle w:val="ConsPlusNormal"/>
        <w:spacing w:line="240" w:lineRule="atLeast"/>
        <w:ind w:firstLine="709"/>
        <w:contextualSpacing/>
        <w:jc w:val="both"/>
        <w:rPr>
          <w:rFonts w:ascii="Times New Roman" w:hAnsi="Times New Roman"/>
          <w:sz w:val="28"/>
          <w:szCs w:val="28"/>
        </w:rPr>
      </w:pPr>
      <w:r w:rsidRPr="00371D49">
        <w:rPr>
          <w:rFonts w:ascii="Times New Roman" w:hAnsi="Times New Roman"/>
          <w:sz w:val="28"/>
          <w:szCs w:val="28"/>
        </w:rPr>
        <w:t>Такая же информация размещается на официальном сайте МКУ «МФЦ».</w:t>
      </w:r>
    </w:p>
    <w:p w:rsidR="00371D49" w:rsidRPr="00371D49" w:rsidRDefault="00371D49" w:rsidP="00371D49">
      <w:pPr>
        <w:tabs>
          <w:tab w:val="left" w:pos="6621"/>
        </w:tabs>
        <w:spacing w:line="240" w:lineRule="atLeast"/>
        <w:ind w:firstLine="709"/>
        <w:jc w:val="both"/>
        <w:rPr>
          <w:rFonts w:ascii="Times New Roman" w:hAnsi="Times New Roman" w:cs="Times New Roman"/>
          <w:sz w:val="28"/>
          <w:szCs w:val="28"/>
        </w:rPr>
      </w:pPr>
      <w:r w:rsidRPr="00371D49">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размещается следующая информация:</w:t>
      </w:r>
    </w:p>
    <w:p w:rsidR="00371D49" w:rsidRPr="00371D49" w:rsidRDefault="00371D49" w:rsidP="00371D49">
      <w:pPr>
        <w:suppressAutoHyphens/>
        <w:snapToGrid w:val="0"/>
        <w:spacing w:line="200" w:lineRule="atLeast"/>
        <w:ind w:firstLine="709"/>
        <w:jc w:val="both"/>
        <w:rPr>
          <w:rFonts w:ascii="Times New Roman" w:hAnsi="Times New Roman" w:cs="Times New Roman"/>
          <w:sz w:val="28"/>
          <w:szCs w:val="28"/>
        </w:rPr>
      </w:pPr>
      <w:r w:rsidRPr="00371D49">
        <w:rPr>
          <w:rFonts w:ascii="Times New Roman" w:hAnsi="Times New Roman" w:cs="Times New Roman"/>
          <w:sz w:val="28"/>
          <w:szCs w:val="28"/>
        </w:rPr>
        <w:lastRenderedPageBreak/>
        <w:t xml:space="preserve">- полная версия регламента предоставляемой муниципальной услуги размещается (после официального опубликования) на официальном сайте администрации Воздвиженского сельского поселения </w:t>
      </w:r>
      <w:proofErr w:type="spellStart"/>
      <w:r w:rsidRPr="00371D49">
        <w:rPr>
          <w:rFonts w:ascii="Times New Roman" w:hAnsi="Times New Roman" w:cs="Times New Roman"/>
          <w:sz w:val="28"/>
          <w:szCs w:val="28"/>
        </w:rPr>
        <w:t>Курганинского</w:t>
      </w:r>
      <w:proofErr w:type="spellEnd"/>
      <w:r w:rsidRPr="00371D49">
        <w:rPr>
          <w:rFonts w:ascii="Times New Roman" w:hAnsi="Times New Roman" w:cs="Times New Roman"/>
          <w:sz w:val="28"/>
          <w:szCs w:val="28"/>
        </w:rPr>
        <w:t xml:space="preserve"> района.</w:t>
      </w:r>
    </w:p>
    <w:p w:rsidR="00371D49" w:rsidRPr="00371D49" w:rsidRDefault="00371D49" w:rsidP="00371D49">
      <w:pPr>
        <w:suppressAutoHyphens/>
        <w:snapToGrid w:val="0"/>
        <w:spacing w:line="200" w:lineRule="atLeast"/>
        <w:ind w:firstLine="709"/>
        <w:jc w:val="center"/>
        <w:rPr>
          <w:rFonts w:ascii="Times New Roman" w:hAnsi="Times New Roman" w:cs="Times New Roman"/>
          <w:sz w:val="28"/>
          <w:szCs w:val="28"/>
        </w:rPr>
      </w:pPr>
    </w:p>
    <w:p w:rsidR="00371D49" w:rsidRPr="00371D49" w:rsidRDefault="00371D49" w:rsidP="00371D49">
      <w:pPr>
        <w:tabs>
          <w:tab w:val="left" w:pos="6621"/>
        </w:tabs>
        <w:jc w:val="center"/>
        <w:rPr>
          <w:rFonts w:ascii="Times New Roman" w:hAnsi="Times New Roman" w:cs="Times New Roman"/>
          <w:sz w:val="28"/>
          <w:szCs w:val="28"/>
        </w:rPr>
      </w:pPr>
      <w:r w:rsidRPr="00371D49">
        <w:rPr>
          <w:rFonts w:ascii="Times New Roman" w:hAnsi="Times New Roman" w:cs="Times New Roman"/>
          <w:sz w:val="28"/>
          <w:szCs w:val="28"/>
          <w:lang w:val="en-US"/>
        </w:rPr>
        <w:t>II</w:t>
      </w:r>
      <w:r w:rsidRPr="00371D49">
        <w:rPr>
          <w:rFonts w:ascii="Times New Roman" w:hAnsi="Times New Roman" w:cs="Times New Roman"/>
          <w:sz w:val="28"/>
          <w:szCs w:val="28"/>
        </w:rPr>
        <w:t>. Стандарт предоставления муниципальной услуги</w:t>
      </w:r>
    </w:p>
    <w:p w:rsidR="00371D49" w:rsidRPr="00371D49" w:rsidRDefault="00371D49" w:rsidP="00371D49">
      <w:pPr>
        <w:tabs>
          <w:tab w:val="left" w:pos="6621"/>
        </w:tabs>
        <w:jc w:val="center"/>
        <w:rPr>
          <w:rFonts w:ascii="Times New Roman" w:hAnsi="Times New Roman" w:cs="Times New Roman"/>
          <w:sz w:val="28"/>
          <w:szCs w:val="28"/>
        </w:rPr>
      </w:pPr>
    </w:p>
    <w:p w:rsidR="00371D49" w:rsidRPr="00371D49" w:rsidRDefault="00371D49" w:rsidP="00371D49">
      <w:pPr>
        <w:tabs>
          <w:tab w:val="left" w:pos="6621"/>
        </w:tabs>
        <w:ind w:firstLine="708"/>
        <w:jc w:val="both"/>
        <w:rPr>
          <w:rFonts w:ascii="Times New Roman" w:hAnsi="Times New Roman" w:cs="Times New Roman"/>
          <w:sz w:val="28"/>
          <w:szCs w:val="28"/>
        </w:rPr>
      </w:pPr>
      <w:r w:rsidRPr="00371D49">
        <w:rPr>
          <w:rFonts w:ascii="Times New Roman" w:hAnsi="Times New Roman" w:cs="Times New Roman"/>
          <w:sz w:val="28"/>
          <w:szCs w:val="28"/>
        </w:rPr>
        <w:t>2.1. Наименование муниципальной услуги «Выдача разрешения на ввод в эксплуатацию построенных, реконструированных объектов капитального строительства».</w:t>
      </w:r>
    </w:p>
    <w:p w:rsidR="00371D49" w:rsidRPr="00371D49" w:rsidRDefault="00371D49" w:rsidP="00371D49">
      <w:pPr>
        <w:tabs>
          <w:tab w:val="left" w:pos="6621"/>
        </w:tabs>
        <w:ind w:firstLine="708"/>
        <w:jc w:val="both"/>
        <w:rPr>
          <w:rFonts w:ascii="Times New Roman" w:hAnsi="Times New Roman" w:cs="Times New Roman"/>
          <w:sz w:val="28"/>
          <w:szCs w:val="28"/>
        </w:rPr>
      </w:pPr>
      <w:r w:rsidRPr="00371D49">
        <w:rPr>
          <w:rFonts w:ascii="Times New Roman" w:hAnsi="Times New Roman" w:cs="Times New Roman"/>
          <w:sz w:val="28"/>
          <w:szCs w:val="28"/>
        </w:rPr>
        <w:t>2.2. Муниципальная услуга оказывается:</w:t>
      </w:r>
    </w:p>
    <w:p w:rsidR="00371D49" w:rsidRPr="00371D49" w:rsidRDefault="00371D49" w:rsidP="00371D49">
      <w:pPr>
        <w:pStyle w:val="ConsPlusNormal"/>
        <w:ind w:firstLine="708"/>
        <w:jc w:val="both"/>
        <w:rPr>
          <w:rFonts w:ascii="Times New Roman" w:hAnsi="Times New Roman"/>
          <w:sz w:val="28"/>
          <w:szCs w:val="28"/>
        </w:rPr>
      </w:pPr>
      <w:r w:rsidRPr="00371D49">
        <w:rPr>
          <w:rFonts w:ascii="Times New Roman" w:hAnsi="Times New Roman"/>
          <w:sz w:val="28"/>
          <w:szCs w:val="28"/>
        </w:rPr>
        <w:t>-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осуществляет администрация Воздвиженского сельского поселения и МКУ «МФЦ»;</w:t>
      </w:r>
    </w:p>
    <w:p w:rsidR="00371D49" w:rsidRPr="00371D49" w:rsidRDefault="00371D49" w:rsidP="00371D49">
      <w:pPr>
        <w:tabs>
          <w:tab w:val="left" w:pos="6621"/>
        </w:tabs>
        <w:ind w:right="12" w:firstLine="708"/>
        <w:jc w:val="both"/>
        <w:rPr>
          <w:rFonts w:ascii="Times New Roman" w:hAnsi="Times New Roman" w:cs="Times New Roman"/>
          <w:sz w:val="28"/>
          <w:szCs w:val="28"/>
        </w:rPr>
      </w:pPr>
      <w:r w:rsidRPr="00371D49">
        <w:rPr>
          <w:rFonts w:ascii="Times New Roman" w:hAnsi="Times New Roman" w:cs="Times New Roman"/>
          <w:sz w:val="28"/>
          <w:szCs w:val="28"/>
        </w:rPr>
        <w:t xml:space="preserve">- организациями, участвующими в предоставлении услуги: МКУ «МФЦ», </w:t>
      </w:r>
      <w:proofErr w:type="spellStart"/>
      <w:r w:rsidRPr="00371D49">
        <w:rPr>
          <w:rFonts w:ascii="Times New Roman" w:hAnsi="Times New Roman" w:cs="Times New Roman"/>
          <w:sz w:val="28"/>
          <w:szCs w:val="28"/>
        </w:rPr>
        <w:t>Курганинский</w:t>
      </w:r>
      <w:proofErr w:type="spellEnd"/>
      <w:r w:rsidRPr="00371D49">
        <w:rPr>
          <w:rFonts w:ascii="Times New Roman" w:hAnsi="Times New Roman" w:cs="Times New Roman"/>
          <w:sz w:val="28"/>
          <w:szCs w:val="28"/>
        </w:rPr>
        <w:t xml:space="preserve"> отдел Управления Федеральной службы государственной регистрации, кадастра и картографии по Краснодарскому краю, Открытое акционерное общество энергетики и электрификации Кубани (ОАО «Кубаньэнерго») </w:t>
      </w:r>
      <w:proofErr w:type="spellStart"/>
      <w:r w:rsidRPr="00371D49">
        <w:rPr>
          <w:rFonts w:ascii="Times New Roman" w:hAnsi="Times New Roman" w:cs="Times New Roman"/>
          <w:sz w:val="28"/>
          <w:szCs w:val="28"/>
        </w:rPr>
        <w:t>Лабинские</w:t>
      </w:r>
      <w:proofErr w:type="spellEnd"/>
      <w:r w:rsidRPr="00371D49">
        <w:rPr>
          <w:rFonts w:ascii="Times New Roman" w:hAnsi="Times New Roman" w:cs="Times New Roman"/>
          <w:sz w:val="28"/>
          <w:szCs w:val="28"/>
        </w:rPr>
        <w:t xml:space="preserve"> электрические сети, ОАО «</w:t>
      </w:r>
      <w:proofErr w:type="spellStart"/>
      <w:r w:rsidRPr="00371D49">
        <w:rPr>
          <w:rFonts w:ascii="Times New Roman" w:hAnsi="Times New Roman" w:cs="Times New Roman"/>
          <w:sz w:val="28"/>
          <w:szCs w:val="28"/>
        </w:rPr>
        <w:t>Курганинскрайгаз</w:t>
      </w:r>
      <w:proofErr w:type="spellEnd"/>
      <w:r w:rsidRPr="00371D49">
        <w:rPr>
          <w:rFonts w:ascii="Times New Roman" w:hAnsi="Times New Roman" w:cs="Times New Roman"/>
          <w:sz w:val="28"/>
          <w:szCs w:val="28"/>
        </w:rPr>
        <w:t xml:space="preserve">», отдел государственного строительного надзора городских округов, </w:t>
      </w:r>
      <w:proofErr w:type="gramStart"/>
      <w:r w:rsidRPr="00371D49">
        <w:rPr>
          <w:rFonts w:ascii="Times New Roman" w:hAnsi="Times New Roman" w:cs="Times New Roman"/>
          <w:sz w:val="28"/>
          <w:szCs w:val="28"/>
        </w:rPr>
        <w:t>любая организация</w:t>
      </w:r>
      <w:proofErr w:type="gramEnd"/>
      <w:r w:rsidRPr="00371D49">
        <w:rPr>
          <w:rFonts w:ascii="Times New Roman" w:hAnsi="Times New Roman" w:cs="Times New Roman"/>
          <w:sz w:val="28"/>
          <w:szCs w:val="28"/>
        </w:rPr>
        <w:t xml:space="preserve"> имеющая допуски на проектирование, на строительство (для ИЖС без допусков).</w:t>
      </w:r>
    </w:p>
    <w:p w:rsidR="00371D49" w:rsidRPr="00371D49" w:rsidRDefault="00371D49" w:rsidP="00371D49">
      <w:pPr>
        <w:tabs>
          <w:tab w:val="left" w:pos="6621"/>
        </w:tabs>
        <w:spacing w:line="240" w:lineRule="atLeast"/>
        <w:ind w:firstLine="708"/>
        <w:jc w:val="both"/>
        <w:rPr>
          <w:rFonts w:ascii="Times New Roman" w:hAnsi="Times New Roman" w:cs="Times New Roman"/>
          <w:sz w:val="28"/>
          <w:szCs w:val="28"/>
        </w:rPr>
      </w:pPr>
      <w:r w:rsidRPr="00371D49">
        <w:rPr>
          <w:rFonts w:ascii="Times New Roman" w:hAnsi="Times New Roman" w:cs="Times New Roman"/>
          <w:sz w:val="28"/>
          <w:szCs w:val="28"/>
        </w:rPr>
        <w:t xml:space="preserve">В соответствии со </w:t>
      </w:r>
      <w:proofErr w:type="gramStart"/>
      <w:r w:rsidRPr="00371D49">
        <w:rPr>
          <w:rFonts w:ascii="Times New Roman" w:hAnsi="Times New Roman" w:cs="Times New Roman"/>
          <w:sz w:val="28"/>
          <w:szCs w:val="28"/>
        </w:rPr>
        <w:t>статьей  7</w:t>
      </w:r>
      <w:proofErr w:type="gramEnd"/>
      <w:r w:rsidRPr="00371D49">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запрещается требовать от заявителя:</w:t>
      </w:r>
    </w:p>
    <w:p w:rsidR="00371D49" w:rsidRPr="00371D49" w:rsidRDefault="00371D49" w:rsidP="00371D49">
      <w:pPr>
        <w:tabs>
          <w:tab w:val="left" w:pos="6621"/>
        </w:tabs>
        <w:spacing w:line="240" w:lineRule="atLeast"/>
        <w:ind w:firstLine="540"/>
        <w:jc w:val="both"/>
        <w:rPr>
          <w:rFonts w:ascii="Times New Roman" w:hAnsi="Times New Roman" w:cs="Times New Roman"/>
          <w:sz w:val="28"/>
          <w:szCs w:val="28"/>
        </w:rPr>
      </w:pPr>
      <w:r w:rsidRPr="00371D49">
        <w:rPr>
          <w:rFonts w:ascii="Times New Roman" w:hAnsi="Times New Roman" w:cs="Times New Roman"/>
          <w:sz w:val="28"/>
          <w:szCs w:val="28"/>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71D49" w:rsidRPr="00371D49" w:rsidRDefault="00371D49" w:rsidP="00371D49">
      <w:pPr>
        <w:tabs>
          <w:tab w:val="left" w:pos="6621"/>
        </w:tabs>
        <w:spacing w:line="240" w:lineRule="atLeast"/>
        <w:ind w:firstLine="540"/>
        <w:jc w:val="both"/>
        <w:rPr>
          <w:rFonts w:ascii="Times New Roman" w:hAnsi="Times New Roman" w:cs="Times New Roman"/>
          <w:sz w:val="28"/>
          <w:szCs w:val="28"/>
        </w:rPr>
      </w:pPr>
      <w:r w:rsidRPr="00371D49">
        <w:rPr>
          <w:rFonts w:ascii="Times New Roman" w:hAnsi="Times New Roman" w:cs="Times New Roman"/>
          <w:sz w:val="28"/>
          <w:szCs w:val="28"/>
        </w:rPr>
        <w:t>- 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71D49" w:rsidRPr="00371D49" w:rsidRDefault="00371D49" w:rsidP="00371D49">
      <w:pPr>
        <w:tabs>
          <w:tab w:val="left" w:pos="6621"/>
        </w:tabs>
        <w:spacing w:line="240" w:lineRule="atLeast"/>
        <w:ind w:firstLine="540"/>
        <w:jc w:val="both"/>
        <w:rPr>
          <w:rFonts w:ascii="Times New Roman" w:hAnsi="Times New Roman" w:cs="Times New Roman"/>
          <w:sz w:val="28"/>
          <w:szCs w:val="28"/>
        </w:rPr>
      </w:pPr>
      <w:r w:rsidRPr="00371D49">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услуг, включённых в перечни услуг, которые являются необходимыми и обязательными для предоставления муниципальных услуг и утверждённых решением Совета Воздвиженского сельского поселения </w:t>
      </w:r>
      <w:proofErr w:type="spellStart"/>
      <w:r w:rsidRPr="00371D49">
        <w:rPr>
          <w:rFonts w:ascii="Times New Roman" w:hAnsi="Times New Roman" w:cs="Times New Roman"/>
          <w:sz w:val="28"/>
          <w:szCs w:val="28"/>
        </w:rPr>
        <w:t>Курганинского</w:t>
      </w:r>
      <w:proofErr w:type="spellEnd"/>
      <w:r w:rsidRPr="00371D49">
        <w:rPr>
          <w:rFonts w:ascii="Times New Roman" w:hAnsi="Times New Roman" w:cs="Times New Roman"/>
          <w:sz w:val="28"/>
          <w:szCs w:val="28"/>
        </w:rPr>
        <w:t xml:space="preserve"> района.</w:t>
      </w:r>
    </w:p>
    <w:p w:rsidR="00371D49" w:rsidRPr="00371D49" w:rsidRDefault="00371D49" w:rsidP="00371D49">
      <w:pPr>
        <w:tabs>
          <w:tab w:val="left" w:pos="6621"/>
        </w:tabs>
        <w:ind w:firstLine="708"/>
        <w:jc w:val="both"/>
        <w:rPr>
          <w:rFonts w:ascii="Times New Roman" w:hAnsi="Times New Roman" w:cs="Times New Roman"/>
          <w:sz w:val="28"/>
          <w:szCs w:val="28"/>
        </w:rPr>
      </w:pPr>
      <w:r w:rsidRPr="00371D49">
        <w:rPr>
          <w:rFonts w:ascii="Times New Roman" w:hAnsi="Times New Roman" w:cs="Times New Roman"/>
          <w:sz w:val="28"/>
          <w:szCs w:val="28"/>
        </w:rPr>
        <w:lastRenderedPageBreak/>
        <w:t xml:space="preserve">2.3. Результатом предоставления муниципальной услуги является выдача </w:t>
      </w:r>
      <w:r w:rsidRPr="000B3258">
        <w:rPr>
          <w:rFonts w:ascii="Times New Roman" w:hAnsi="Times New Roman" w:cs="Times New Roman"/>
          <w:sz w:val="28"/>
          <w:szCs w:val="28"/>
        </w:rPr>
        <w:t>застройщику разрешения либо отказ в выдаче разрешения на ввод объекта в</w:t>
      </w:r>
      <w:r w:rsidRPr="00371D49">
        <w:rPr>
          <w:rFonts w:ascii="Times New Roman" w:hAnsi="Times New Roman" w:cs="Times New Roman"/>
          <w:sz w:val="28"/>
          <w:szCs w:val="28"/>
        </w:rPr>
        <w:t xml:space="preserve"> эксплуатацию.</w:t>
      </w:r>
    </w:p>
    <w:p w:rsidR="00371D49" w:rsidRPr="0022255D" w:rsidRDefault="00371D49" w:rsidP="0022255D">
      <w:pPr>
        <w:spacing w:before="90" w:after="100" w:afterAutospacing="1"/>
        <w:ind w:firstLine="709"/>
        <w:jc w:val="both"/>
        <w:rPr>
          <w:rFonts w:ascii="Times New Roman" w:eastAsia="Times New Roman" w:hAnsi="Times New Roman" w:cs="Times New Roman"/>
          <w:color w:val="333333"/>
          <w:sz w:val="28"/>
          <w:szCs w:val="28"/>
          <w:lang w:eastAsia="ru-RU"/>
        </w:rPr>
      </w:pPr>
      <w:r w:rsidRPr="00371D49">
        <w:rPr>
          <w:rFonts w:ascii="Times New Roman" w:hAnsi="Times New Roman" w:cs="Times New Roman"/>
          <w:sz w:val="28"/>
          <w:szCs w:val="28"/>
        </w:rPr>
        <w:t xml:space="preserve">2.4. Срок предоставления муниципальной услуги составляет не </w:t>
      </w:r>
      <w:proofErr w:type="gramStart"/>
      <w:r w:rsidRPr="00371D49">
        <w:rPr>
          <w:rFonts w:ascii="Times New Roman" w:hAnsi="Times New Roman" w:cs="Times New Roman"/>
          <w:sz w:val="28"/>
          <w:szCs w:val="28"/>
        </w:rPr>
        <w:t xml:space="preserve">более  </w:t>
      </w:r>
      <w:r w:rsidR="00D526B1" w:rsidRPr="000B3258">
        <w:rPr>
          <w:rFonts w:ascii="Times New Roman" w:hAnsi="Times New Roman" w:cs="Times New Roman"/>
          <w:sz w:val="28"/>
          <w:szCs w:val="28"/>
        </w:rPr>
        <w:t>семи</w:t>
      </w:r>
      <w:proofErr w:type="gramEnd"/>
      <w:r w:rsidR="00D526B1">
        <w:rPr>
          <w:rFonts w:ascii="Times New Roman" w:hAnsi="Times New Roman" w:cs="Times New Roman"/>
          <w:sz w:val="28"/>
          <w:szCs w:val="28"/>
        </w:rPr>
        <w:t xml:space="preserve"> </w:t>
      </w:r>
      <w:r w:rsidRPr="00371D49">
        <w:rPr>
          <w:rFonts w:ascii="Times New Roman" w:hAnsi="Times New Roman" w:cs="Times New Roman"/>
          <w:sz w:val="28"/>
          <w:szCs w:val="28"/>
        </w:rPr>
        <w:t>календарных со дня принятия заявления и прилагаемых к нему заявлений.</w:t>
      </w:r>
      <w:r w:rsidR="0022255D">
        <w:rPr>
          <w:rFonts w:ascii="Arial" w:eastAsia="Times New Roman" w:hAnsi="Arial" w:cs="Arial"/>
          <w:color w:val="333333"/>
          <w:sz w:val="21"/>
          <w:szCs w:val="21"/>
          <w:lang w:eastAsia="ru-RU"/>
        </w:rPr>
        <w:t xml:space="preserve"> </w:t>
      </w:r>
      <w:ins w:id="0" w:author="Unknown">
        <w:r w:rsidR="0022255D" w:rsidRPr="000B3258">
          <w:rPr>
            <w:rFonts w:ascii="Times New Roman" w:eastAsia="Times New Roman" w:hAnsi="Times New Roman" w:cs="Times New Roman"/>
            <w:color w:val="333333"/>
            <w:sz w:val="28"/>
            <w:szCs w:val="28"/>
            <w:lang w:eastAsia="ru-RU"/>
          </w:rPr>
          <w:t xml:space="preserve">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w:t>
        </w:r>
        <w:r w:rsidR="0022255D" w:rsidRPr="000B3258">
          <w:rPr>
            <w:rFonts w:ascii="Times New Roman" w:eastAsia="Times New Roman" w:hAnsi="Times New Roman" w:cs="Times New Roman"/>
            <w:color w:val="005300"/>
            <w:sz w:val="28"/>
            <w:szCs w:val="28"/>
            <w:shd w:val="clear" w:color="auto" w:fill="DDFFDD"/>
            <w:lang w:eastAsia="ru-RU"/>
          </w:rPr>
          <w:t xml:space="preserve">13 </w:t>
        </w:r>
      </w:ins>
      <w:r w:rsidR="0022255D" w:rsidRPr="000B3258">
        <w:rPr>
          <w:rFonts w:ascii="Times New Roman" w:eastAsia="Times New Roman" w:hAnsi="Times New Roman" w:cs="Times New Roman"/>
          <w:color w:val="333333"/>
          <w:sz w:val="28"/>
          <w:szCs w:val="28"/>
          <w:lang w:eastAsia="ru-RU"/>
        </w:rPr>
        <w:t xml:space="preserve">июля </w:t>
      </w:r>
      <w:ins w:id="1" w:author="Unknown">
        <w:r w:rsidR="0022255D" w:rsidRPr="000B3258">
          <w:rPr>
            <w:rFonts w:ascii="Times New Roman" w:eastAsia="Times New Roman" w:hAnsi="Times New Roman" w:cs="Times New Roman"/>
            <w:color w:val="005300"/>
            <w:sz w:val="28"/>
            <w:szCs w:val="28"/>
            <w:shd w:val="clear" w:color="auto" w:fill="DDFFDD"/>
            <w:lang w:eastAsia="ru-RU"/>
          </w:rPr>
          <w:t xml:space="preserve">2015 </w:t>
        </w:r>
      </w:ins>
      <w:r w:rsidR="0022255D" w:rsidRPr="000B3258">
        <w:rPr>
          <w:rFonts w:ascii="Times New Roman" w:eastAsia="Times New Roman" w:hAnsi="Times New Roman" w:cs="Times New Roman"/>
          <w:color w:val="333333"/>
          <w:sz w:val="28"/>
          <w:szCs w:val="28"/>
          <w:lang w:eastAsia="ru-RU"/>
        </w:rPr>
        <w:t xml:space="preserve">года N </w:t>
      </w:r>
      <w:ins w:id="2" w:author="Unknown">
        <w:r w:rsidR="0022255D" w:rsidRPr="000B3258">
          <w:rPr>
            <w:rFonts w:ascii="Times New Roman" w:eastAsia="Times New Roman" w:hAnsi="Times New Roman" w:cs="Times New Roman"/>
            <w:color w:val="005300"/>
            <w:sz w:val="28"/>
            <w:szCs w:val="28"/>
            <w:shd w:val="clear" w:color="auto" w:fill="DDFFDD"/>
            <w:lang w:eastAsia="ru-RU"/>
          </w:rPr>
          <w:t xml:space="preserve">218-ФЗ </w:t>
        </w:r>
      </w:ins>
      <w:r w:rsidR="0022255D" w:rsidRPr="000B3258">
        <w:rPr>
          <w:rFonts w:ascii="Times New Roman" w:eastAsia="Times New Roman" w:hAnsi="Times New Roman" w:cs="Times New Roman"/>
          <w:color w:val="333333"/>
          <w:sz w:val="28"/>
          <w:szCs w:val="28"/>
          <w:lang w:eastAsia="ru-RU"/>
        </w:rPr>
        <w:t xml:space="preserve">"О </w:t>
      </w:r>
      <w:ins w:id="3" w:author="Unknown">
        <w:r w:rsidR="0022255D" w:rsidRPr="000B3258">
          <w:rPr>
            <w:rFonts w:ascii="Times New Roman" w:eastAsia="Times New Roman" w:hAnsi="Times New Roman" w:cs="Times New Roman"/>
            <w:color w:val="005300"/>
            <w:sz w:val="28"/>
            <w:szCs w:val="28"/>
            <w:shd w:val="clear" w:color="auto" w:fill="DDFFDD"/>
            <w:lang w:eastAsia="ru-RU"/>
          </w:rPr>
          <w:t xml:space="preserve">государственной регистрации </w:t>
        </w:r>
      </w:ins>
      <w:r w:rsidR="0022255D" w:rsidRPr="000B3258">
        <w:rPr>
          <w:rFonts w:ascii="Times New Roman" w:eastAsia="Times New Roman" w:hAnsi="Times New Roman" w:cs="Times New Roman"/>
          <w:color w:val="333333"/>
          <w:sz w:val="28"/>
          <w:szCs w:val="28"/>
          <w:lang w:eastAsia="ru-RU"/>
        </w:rPr>
        <w:t>недвижимости".</w:t>
      </w:r>
    </w:p>
    <w:p w:rsidR="00371D49" w:rsidRPr="00371D49" w:rsidRDefault="00371D49" w:rsidP="00371D49">
      <w:pPr>
        <w:tabs>
          <w:tab w:val="left" w:pos="6621"/>
        </w:tabs>
        <w:ind w:firstLine="708"/>
        <w:jc w:val="both"/>
        <w:rPr>
          <w:rFonts w:ascii="Times New Roman" w:hAnsi="Times New Roman" w:cs="Times New Roman"/>
          <w:sz w:val="28"/>
          <w:szCs w:val="28"/>
        </w:rPr>
      </w:pPr>
      <w:r w:rsidRPr="00371D49">
        <w:rPr>
          <w:rFonts w:ascii="Times New Roman" w:hAnsi="Times New Roman" w:cs="Times New Roman"/>
          <w:sz w:val="28"/>
          <w:szCs w:val="28"/>
        </w:rPr>
        <w:t>2.5. Предоставление муниципальной услуги осуществляется в соответствии со следующими нормативными актами:</w:t>
      </w:r>
    </w:p>
    <w:p w:rsidR="00371D49" w:rsidRPr="00371D49" w:rsidRDefault="00371D49" w:rsidP="00371D49">
      <w:pPr>
        <w:tabs>
          <w:tab w:val="left" w:pos="6621"/>
        </w:tabs>
        <w:ind w:firstLine="708"/>
        <w:jc w:val="both"/>
        <w:rPr>
          <w:rFonts w:ascii="Times New Roman" w:hAnsi="Times New Roman" w:cs="Times New Roman"/>
          <w:sz w:val="28"/>
          <w:szCs w:val="28"/>
        </w:rPr>
      </w:pPr>
      <w:r w:rsidRPr="00371D49">
        <w:rPr>
          <w:rFonts w:ascii="Times New Roman" w:hAnsi="Times New Roman" w:cs="Times New Roman"/>
          <w:sz w:val="28"/>
          <w:szCs w:val="28"/>
        </w:rPr>
        <w:t>1) Конституцией Российской Федерации статья 33;</w:t>
      </w:r>
    </w:p>
    <w:p w:rsidR="00371D49" w:rsidRPr="00371D49" w:rsidRDefault="00371D49" w:rsidP="00371D49">
      <w:pPr>
        <w:tabs>
          <w:tab w:val="left" w:pos="6621"/>
        </w:tabs>
        <w:ind w:firstLine="708"/>
        <w:jc w:val="both"/>
        <w:rPr>
          <w:rFonts w:ascii="Times New Roman" w:hAnsi="Times New Roman" w:cs="Times New Roman"/>
          <w:sz w:val="28"/>
          <w:szCs w:val="28"/>
        </w:rPr>
      </w:pPr>
      <w:r w:rsidRPr="00371D49">
        <w:rPr>
          <w:rFonts w:ascii="Times New Roman" w:hAnsi="Times New Roman" w:cs="Times New Roman"/>
          <w:sz w:val="28"/>
          <w:szCs w:val="28"/>
        </w:rPr>
        <w:t>2) Градостроительным кодексом Российской Федерации статья 55;</w:t>
      </w:r>
    </w:p>
    <w:p w:rsidR="00371D49" w:rsidRPr="00371D49" w:rsidRDefault="00371D49" w:rsidP="00371D49">
      <w:pPr>
        <w:tabs>
          <w:tab w:val="left" w:pos="6621"/>
        </w:tabs>
        <w:ind w:firstLine="708"/>
        <w:jc w:val="both"/>
        <w:rPr>
          <w:rFonts w:ascii="Times New Roman" w:hAnsi="Times New Roman" w:cs="Times New Roman"/>
          <w:sz w:val="28"/>
          <w:szCs w:val="28"/>
        </w:rPr>
      </w:pPr>
      <w:r w:rsidRPr="00371D49">
        <w:rPr>
          <w:rFonts w:ascii="Times New Roman" w:hAnsi="Times New Roman" w:cs="Times New Roman"/>
          <w:sz w:val="28"/>
          <w:szCs w:val="28"/>
        </w:rPr>
        <w:t>3) Федеральным законом от 29 декабря 2004 года № 191-ФЗ «О введении в действие Градостроительного кодекса Российской Федерации»;</w:t>
      </w:r>
    </w:p>
    <w:p w:rsidR="00371D49" w:rsidRPr="00371D49" w:rsidRDefault="00371D49" w:rsidP="00371D49">
      <w:pPr>
        <w:tabs>
          <w:tab w:val="left" w:pos="6621"/>
        </w:tabs>
        <w:ind w:firstLine="708"/>
        <w:jc w:val="both"/>
        <w:rPr>
          <w:rFonts w:ascii="Times New Roman" w:hAnsi="Times New Roman" w:cs="Times New Roman"/>
          <w:sz w:val="28"/>
          <w:szCs w:val="28"/>
        </w:rPr>
      </w:pPr>
      <w:r w:rsidRPr="00371D49">
        <w:rPr>
          <w:rFonts w:ascii="Times New Roman" w:hAnsi="Times New Roman" w:cs="Times New Roman"/>
          <w:sz w:val="28"/>
          <w:szCs w:val="28"/>
        </w:rPr>
        <w:t>4) Федеральным законом от 6 октября 2003 года № 131-ФЗ «Об общих принципах организации местного самоуправления в Российской Федерации»;</w:t>
      </w:r>
    </w:p>
    <w:p w:rsidR="00371D49" w:rsidRPr="00371D49" w:rsidRDefault="00371D49" w:rsidP="00371D49">
      <w:pPr>
        <w:tabs>
          <w:tab w:val="left" w:pos="6621"/>
        </w:tabs>
        <w:ind w:firstLine="708"/>
        <w:jc w:val="both"/>
        <w:rPr>
          <w:rFonts w:ascii="Times New Roman" w:hAnsi="Times New Roman" w:cs="Times New Roman"/>
          <w:sz w:val="28"/>
          <w:szCs w:val="28"/>
        </w:rPr>
      </w:pPr>
      <w:r w:rsidRPr="00371D49">
        <w:rPr>
          <w:rFonts w:ascii="Times New Roman" w:hAnsi="Times New Roman" w:cs="Times New Roman"/>
          <w:sz w:val="28"/>
          <w:szCs w:val="28"/>
        </w:rPr>
        <w:t xml:space="preserve">5) Федеральным законом от 2 мая 2006 </w:t>
      </w:r>
      <w:proofErr w:type="gramStart"/>
      <w:r w:rsidRPr="00371D49">
        <w:rPr>
          <w:rFonts w:ascii="Times New Roman" w:hAnsi="Times New Roman" w:cs="Times New Roman"/>
          <w:sz w:val="28"/>
          <w:szCs w:val="28"/>
        </w:rPr>
        <w:t>года  №</w:t>
      </w:r>
      <w:proofErr w:type="gramEnd"/>
      <w:r w:rsidRPr="00371D49">
        <w:rPr>
          <w:rFonts w:ascii="Times New Roman" w:hAnsi="Times New Roman" w:cs="Times New Roman"/>
          <w:sz w:val="28"/>
          <w:szCs w:val="28"/>
        </w:rPr>
        <w:t xml:space="preserve"> 59-ФЗ «О порядке рассмотрения обращений граждан Российской Федерации»;</w:t>
      </w:r>
    </w:p>
    <w:p w:rsidR="00371D49" w:rsidRPr="00371D49" w:rsidRDefault="00371D49" w:rsidP="00371D49">
      <w:pPr>
        <w:tabs>
          <w:tab w:val="left" w:pos="6621"/>
        </w:tabs>
        <w:ind w:firstLine="708"/>
        <w:jc w:val="both"/>
        <w:rPr>
          <w:rFonts w:ascii="Times New Roman" w:hAnsi="Times New Roman" w:cs="Times New Roman"/>
          <w:sz w:val="28"/>
          <w:szCs w:val="28"/>
        </w:rPr>
      </w:pPr>
      <w:r w:rsidRPr="00371D49">
        <w:rPr>
          <w:rFonts w:ascii="Times New Roman" w:hAnsi="Times New Roman" w:cs="Times New Roman"/>
          <w:sz w:val="28"/>
          <w:szCs w:val="28"/>
        </w:rPr>
        <w:t>6) Федеральным законом от 27 июля 2010 года № 210-ФЗ «Об организации предоставления государственных и муниципальных услуг»;</w:t>
      </w:r>
    </w:p>
    <w:p w:rsidR="00371D49" w:rsidRPr="00371D49" w:rsidRDefault="00371D49" w:rsidP="00371D49">
      <w:pPr>
        <w:pStyle w:val="ConsPlusNormal"/>
        <w:ind w:firstLine="708"/>
        <w:jc w:val="both"/>
        <w:rPr>
          <w:rFonts w:ascii="Times New Roman" w:hAnsi="Times New Roman"/>
          <w:sz w:val="28"/>
          <w:szCs w:val="28"/>
        </w:rPr>
      </w:pPr>
      <w:r w:rsidRPr="00371D49">
        <w:rPr>
          <w:rFonts w:ascii="Times New Roman" w:hAnsi="Times New Roman"/>
          <w:sz w:val="28"/>
          <w:szCs w:val="28"/>
        </w:rPr>
        <w:t>7) Приказ Минстроя России от 19 февраля 2015 года № 117/</w:t>
      </w:r>
      <w:proofErr w:type="spellStart"/>
      <w:r w:rsidRPr="00371D49">
        <w:rPr>
          <w:rFonts w:ascii="Times New Roman" w:hAnsi="Times New Roman"/>
          <w:sz w:val="28"/>
          <w:szCs w:val="28"/>
        </w:rPr>
        <w:t>пр</w:t>
      </w:r>
      <w:proofErr w:type="spellEnd"/>
      <w:r w:rsidRPr="00371D49">
        <w:rPr>
          <w:rFonts w:ascii="Times New Roman" w:hAnsi="Times New Roman"/>
          <w:sz w:val="28"/>
          <w:szCs w:val="28"/>
        </w:rPr>
        <w:t xml:space="preserve"> «Об утверждении формы разрешения на строительство и формы разрешения на ввод объекта в эксплуатацию»;</w:t>
      </w:r>
    </w:p>
    <w:p w:rsidR="00371D49" w:rsidRPr="00371D49" w:rsidRDefault="00371D49" w:rsidP="00371D49">
      <w:pPr>
        <w:tabs>
          <w:tab w:val="left" w:pos="6621"/>
        </w:tabs>
        <w:ind w:firstLine="708"/>
        <w:jc w:val="both"/>
        <w:rPr>
          <w:rFonts w:ascii="Times New Roman" w:hAnsi="Times New Roman" w:cs="Times New Roman"/>
          <w:sz w:val="28"/>
          <w:szCs w:val="28"/>
        </w:rPr>
      </w:pPr>
      <w:r w:rsidRPr="00371D49">
        <w:rPr>
          <w:rFonts w:ascii="Times New Roman" w:hAnsi="Times New Roman" w:cs="Times New Roman"/>
          <w:sz w:val="28"/>
          <w:szCs w:val="28"/>
        </w:rPr>
        <w:t xml:space="preserve">8) Уставом Воздвиженского сельского поселения </w:t>
      </w:r>
      <w:proofErr w:type="spellStart"/>
      <w:r w:rsidRPr="00371D49">
        <w:rPr>
          <w:rFonts w:ascii="Times New Roman" w:hAnsi="Times New Roman" w:cs="Times New Roman"/>
          <w:sz w:val="28"/>
          <w:szCs w:val="28"/>
        </w:rPr>
        <w:t>Курганинского</w:t>
      </w:r>
      <w:proofErr w:type="spellEnd"/>
      <w:r w:rsidRPr="00371D49">
        <w:rPr>
          <w:rFonts w:ascii="Times New Roman" w:hAnsi="Times New Roman" w:cs="Times New Roman"/>
          <w:sz w:val="28"/>
          <w:szCs w:val="28"/>
        </w:rPr>
        <w:t xml:space="preserve"> района.</w:t>
      </w:r>
    </w:p>
    <w:p w:rsidR="00371D49" w:rsidRPr="00371D49" w:rsidRDefault="00371D49" w:rsidP="00371D49">
      <w:pPr>
        <w:tabs>
          <w:tab w:val="left" w:pos="6621"/>
        </w:tabs>
        <w:ind w:firstLine="708"/>
        <w:jc w:val="both"/>
        <w:rPr>
          <w:rFonts w:ascii="Times New Roman" w:hAnsi="Times New Roman" w:cs="Times New Roman"/>
          <w:sz w:val="28"/>
          <w:szCs w:val="28"/>
        </w:rPr>
      </w:pPr>
      <w:r w:rsidRPr="00371D49">
        <w:rPr>
          <w:rFonts w:ascii="Times New Roman" w:hAnsi="Times New Roman" w:cs="Times New Roman"/>
          <w:sz w:val="28"/>
          <w:szCs w:val="28"/>
        </w:rPr>
        <w:t>2.6. Перечень документов, необходимых для получения муниципальной услуги:</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5245"/>
        <w:gridCol w:w="1843"/>
        <w:gridCol w:w="1701"/>
      </w:tblGrid>
      <w:tr w:rsidR="00371D49" w:rsidRPr="00371D49" w:rsidTr="00D46BC7">
        <w:tc>
          <w:tcPr>
            <w:tcW w:w="675" w:type="dxa"/>
            <w:tcBorders>
              <w:top w:val="single" w:sz="4" w:space="0" w:color="000000"/>
              <w:left w:val="single" w:sz="4" w:space="0" w:color="000000"/>
              <w:bottom w:val="single" w:sz="4" w:space="0" w:color="000000"/>
              <w:right w:val="single" w:sz="4" w:space="0" w:color="000000"/>
            </w:tcBorders>
            <w:hideMark/>
          </w:tcPr>
          <w:p w:rsidR="00371D49" w:rsidRPr="00371D49" w:rsidRDefault="00371D49" w:rsidP="00D46BC7">
            <w:pPr>
              <w:tabs>
                <w:tab w:val="left" w:pos="6621"/>
              </w:tabs>
              <w:jc w:val="center"/>
              <w:rPr>
                <w:rFonts w:ascii="Times New Roman" w:hAnsi="Times New Roman" w:cs="Times New Roman"/>
              </w:rPr>
            </w:pPr>
            <w:r w:rsidRPr="00371D49">
              <w:rPr>
                <w:rFonts w:ascii="Times New Roman" w:hAnsi="Times New Roman" w:cs="Times New Roman"/>
              </w:rPr>
              <w:t>№ п/п</w:t>
            </w:r>
          </w:p>
        </w:tc>
        <w:tc>
          <w:tcPr>
            <w:tcW w:w="5245" w:type="dxa"/>
            <w:tcBorders>
              <w:top w:val="single" w:sz="4" w:space="0" w:color="000000"/>
              <w:left w:val="single" w:sz="4" w:space="0" w:color="000000"/>
              <w:bottom w:val="single" w:sz="4" w:space="0" w:color="000000"/>
              <w:right w:val="single" w:sz="4" w:space="0" w:color="000000"/>
            </w:tcBorders>
            <w:hideMark/>
          </w:tcPr>
          <w:p w:rsidR="00371D49" w:rsidRPr="00371D49" w:rsidRDefault="00371D49" w:rsidP="00D46BC7">
            <w:pPr>
              <w:tabs>
                <w:tab w:val="left" w:pos="6621"/>
              </w:tabs>
              <w:jc w:val="center"/>
              <w:rPr>
                <w:rFonts w:ascii="Times New Roman" w:hAnsi="Times New Roman" w:cs="Times New Roman"/>
              </w:rPr>
            </w:pPr>
            <w:r w:rsidRPr="00371D49">
              <w:rPr>
                <w:rFonts w:ascii="Times New Roman" w:hAnsi="Times New Roman" w:cs="Times New Roman"/>
              </w:rPr>
              <w:t>Наименование документа</w:t>
            </w:r>
          </w:p>
        </w:tc>
        <w:tc>
          <w:tcPr>
            <w:tcW w:w="1843" w:type="dxa"/>
            <w:tcBorders>
              <w:top w:val="single" w:sz="4" w:space="0" w:color="000000"/>
              <w:left w:val="single" w:sz="4" w:space="0" w:color="000000"/>
              <w:bottom w:val="single" w:sz="4" w:space="0" w:color="000000"/>
              <w:right w:val="single" w:sz="4" w:space="0" w:color="000000"/>
            </w:tcBorders>
            <w:hideMark/>
          </w:tcPr>
          <w:p w:rsidR="00371D49" w:rsidRPr="00371D49" w:rsidRDefault="00371D49" w:rsidP="00D46BC7">
            <w:pPr>
              <w:tabs>
                <w:tab w:val="left" w:pos="6621"/>
              </w:tabs>
              <w:jc w:val="center"/>
              <w:rPr>
                <w:rFonts w:ascii="Times New Roman" w:hAnsi="Times New Roman" w:cs="Times New Roman"/>
              </w:rPr>
            </w:pPr>
            <w:r w:rsidRPr="00371D49">
              <w:rPr>
                <w:rFonts w:ascii="Times New Roman" w:hAnsi="Times New Roman" w:cs="Times New Roman"/>
              </w:rPr>
              <w:t>Тип Документа (оригинал, копия)</w:t>
            </w:r>
          </w:p>
        </w:tc>
        <w:tc>
          <w:tcPr>
            <w:tcW w:w="1701" w:type="dxa"/>
            <w:tcBorders>
              <w:top w:val="single" w:sz="4" w:space="0" w:color="000000"/>
              <w:left w:val="single" w:sz="4" w:space="0" w:color="000000"/>
              <w:bottom w:val="single" w:sz="4" w:space="0" w:color="000000"/>
              <w:right w:val="single" w:sz="4" w:space="0" w:color="000000"/>
            </w:tcBorders>
            <w:hideMark/>
          </w:tcPr>
          <w:p w:rsidR="00371D49" w:rsidRPr="00371D49" w:rsidRDefault="00371D49" w:rsidP="00D46BC7">
            <w:pPr>
              <w:tabs>
                <w:tab w:val="left" w:pos="6621"/>
              </w:tabs>
              <w:jc w:val="center"/>
              <w:rPr>
                <w:rFonts w:ascii="Times New Roman" w:hAnsi="Times New Roman" w:cs="Times New Roman"/>
              </w:rPr>
            </w:pPr>
            <w:r w:rsidRPr="00371D49">
              <w:rPr>
                <w:rFonts w:ascii="Times New Roman" w:hAnsi="Times New Roman" w:cs="Times New Roman"/>
              </w:rPr>
              <w:t>Примечание</w:t>
            </w:r>
          </w:p>
        </w:tc>
      </w:tr>
      <w:tr w:rsidR="00371D49" w:rsidRPr="00371D49" w:rsidTr="00D46BC7">
        <w:tc>
          <w:tcPr>
            <w:tcW w:w="675" w:type="dxa"/>
            <w:tcBorders>
              <w:top w:val="single" w:sz="4" w:space="0" w:color="000000"/>
              <w:left w:val="single" w:sz="4" w:space="0" w:color="000000"/>
              <w:bottom w:val="single" w:sz="4" w:space="0" w:color="000000"/>
              <w:right w:val="single" w:sz="4" w:space="0" w:color="000000"/>
            </w:tcBorders>
            <w:hideMark/>
          </w:tcPr>
          <w:p w:rsidR="00371D49" w:rsidRPr="00371D49" w:rsidRDefault="00371D49" w:rsidP="00D46BC7">
            <w:pPr>
              <w:tabs>
                <w:tab w:val="left" w:pos="6621"/>
              </w:tabs>
              <w:jc w:val="center"/>
              <w:rPr>
                <w:rFonts w:ascii="Times New Roman" w:hAnsi="Times New Roman" w:cs="Times New Roman"/>
              </w:rPr>
            </w:pPr>
            <w:r w:rsidRPr="00371D49">
              <w:rPr>
                <w:rFonts w:ascii="Times New Roman" w:hAnsi="Times New Roman" w:cs="Times New Roman"/>
              </w:rPr>
              <w:t>1</w:t>
            </w:r>
          </w:p>
        </w:tc>
        <w:tc>
          <w:tcPr>
            <w:tcW w:w="5245" w:type="dxa"/>
            <w:tcBorders>
              <w:top w:val="single" w:sz="4" w:space="0" w:color="000000"/>
              <w:left w:val="single" w:sz="4" w:space="0" w:color="000000"/>
              <w:bottom w:val="single" w:sz="4" w:space="0" w:color="000000"/>
              <w:right w:val="single" w:sz="4" w:space="0" w:color="000000"/>
            </w:tcBorders>
            <w:hideMark/>
          </w:tcPr>
          <w:p w:rsidR="00371D49" w:rsidRPr="00371D49" w:rsidRDefault="00371D49" w:rsidP="00D46BC7">
            <w:pPr>
              <w:tabs>
                <w:tab w:val="left" w:pos="6621"/>
              </w:tabs>
              <w:jc w:val="center"/>
              <w:rPr>
                <w:rFonts w:ascii="Times New Roman" w:hAnsi="Times New Roman" w:cs="Times New Roman"/>
              </w:rPr>
            </w:pPr>
            <w:r w:rsidRPr="00371D49">
              <w:rPr>
                <w:rFonts w:ascii="Times New Roman" w:hAnsi="Times New Roman" w:cs="Times New Roman"/>
              </w:rPr>
              <w:t>2</w:t>
            </w:r>
          </w:p>
        </w:tc>
        <w:tc>
          <w:tcPr>
            <w:tcW w:w="1843" w:type="dxa"/>
            <w:tcBorders>
              <w:top w:val="single" w:sz="4" w:space="0" w:color="000000"/>
              <w:left w:val="single" w:sz="4" w:space="0" w:color="000000"/>
              <w:bottom w:val="single" w:sz="4" w:space="0" w:color="000000"/>
              <w:right w:val="single" w:sz="4" w:space="0" w:color="000000"/>
            </w:tcBorders>
            <w:hideMark/>
          </w:tcPr>
          <w:p w:rsidR="00371D49" w:rsidRPr="00371D49" w:rsidRDefault="00371D49" w:rsidP="00D46BC7">
            <w:pPr>
              <w:tabs>
                <w:tab w:val="left" w:pos="6621"/>
              </w:tabs>
              <w:jc w:val="center"/>
              <w:rPr>
                <w:rFonts w:ascii="Times New Roman" w:hAnsi="Times New Roman" w:cs="Times New Roman"/>
              </w:rPr>
            </w:pPr>
            <w:r w:rsidRPr="00371D49">
              <w:rPr>
                <w:rFonts w:ascii="Times New Roman" w:hAnsi="Times New Roman" w:cs="Times New Roman"/>
              </w:rPr>
              <w:t>3</w:t>
            </w:r>
          </w:p>
        </w:tc>
        <w:tc>
          <w:tcPr>
            <w:tcW w:w="1701" w:type="dxa"/>
            <w:tcBorders>
              <w:top w:val="single" w:sz="4" w:space="0" w:color="000000"/>
              <w:left w:val="single" w:sz="4" w:space="0" w:color="000000"/>
              <w:bottom w:val="single" w:sz="4" w:space="0" w:color="000000"/>
              <w:right w:val="single" w:sz="4" w:space="0" w:color="000000"/>
            </w:tcBorders>
            <w:hideMark/>
          </w:tcPr>
          <w:p w:rsidR="00371D49" w:rsidRPr="00371D49" w:rsidRDefault="00371D49" w:rsidP="00D46BC7">
            <w:pPr>
              <w:tabs>
                <w:tab w:val="left" w:pos="6621"/>
              </w:tabs>
              <w:jc w:val="center"/>
              <w:rPr>
                <w:rFonts w:ascii="Times New Roman" w:hAnsi="Times New Roman" w:cs="Times New Roman"/>
              </w:rPr>
            </w:pPr>
            <w:r w:rsidRPr="00371D49">
              <w:rPr>
                <w:rFonts w:ascii="Times New Roman" w:hAnsi="Times New Roman" w:cs="Times New Roman"/>
              </w:rPr>
              <w:t>4</w:t>
            </w:r>
          </w:p>
        </w:tc>
      </w:tr>
      <w:tr w:rsidR="00371D49" w:rsidRPr="00371D49" w:rsidTr="00D46BC7">
        <w:tc>
          <w:tcPr>
            <w:tcW w:w="9464" w:type="dxa"/>
            <w:gridSpan w:val="4"/>
            <w:tcBorders>
              <w:top w:val="single" w:sz="4" w:space="0" w:color="000000"/>
              <w:left w:val="single" w:sz="4" w:space="0" w:color="000000"/>
              <w:bottom w:val="single" w:sz="4" w:space="0" w:color="000000"/>
              <w:right w:val="single" w:sz="4" w:space="0" w:color="000000"/>
            </w:tcBorders>
            <w:hideMark/>
          </w:tcPr>
          <w:p w:rsidR="00371D49" w:rsidRPr="00371D49" w:rsidRDefault="00371D49" w:rsidP="00D46BC7">
            <w:pPr>
              <w:tabs>
                <w:tab w:val="left" w:pos="6621"/>
              </w:tabs>
              <w:jc w:val="center"/>
              <w:rPr>
                <w:rFonts w:ascii="Times New Roman" w:hAnsi="Times New Roman" w:cs="Times New Roman"/>
              </w:rPr>
            </w:pPr>
            <w:r w:rsidRPr="00371D49">
              <w:rPr>
                <w:rFonts w:ascii="Times New Roman" w:hAnsi="Times New Roman" w:cs="Times New Roman"/>
              </w:rPr>
              <w:t>Документы, предоставляемые заявителем:</w:t>
            </w:r>
          </w:p>
        </w:tc>
      </w:tr>
      <w:tr w:rsidR="00371D49" w:rsidRPr="00371D49" w:rsidTr="00D46BC7">
        <w:tc>
          <w:tcPr>
            <w:tcW w:w="675" w:type="dxa"/>
            <w:tcBorders>
              <w:top w:val="single" w:sz="4" w:space="0" w:color="000000"/>
              <w:left w:val="single" w:sz="4" w:space="0" w:color="000000"/>
              <w:bottom w:val="single" w:sz="4" w:space="0" w:color="000000"/>
              <w:right w:val="single" w:sz="4" w:space="0" w:color="000000"/>
            </w:tcBorders>
            <w:hideMark/>
          </w:tcPr>
          <w:p w:rsidR="00371D49" w:rsidRPr="00371D49" w:rsidRDefault="00371D49" w:rsidP="00D46BC7">
            <w:pPr>
              <w:tabs>
                <w:tab w:val="left" w:pos="6621"/>
              </w:tabs>
              <w:jc w:val="center"/>
              <w:rPr>
                <w:rFonts w:ascii="Times New Roman" w:hAnsi="Times New Roman" w:cs="Times New Roman"/>
              </w:rPr>
            </w:pPr>
            <w:r w:rsidRPr="00371D49">
              <w:rPr>
                <w:rFonts w:ascii="Times New Roman" w:hAnsi="Times New Roman" w:cs="Times New Roman"/>
              </w:rPr>
              <w:t>1.</w:t>
            </w:r>
          </w:p>
        </w:tc>
        <w:tc>
          <w:tcPr>
            <w:tcW w:w="5245" w:type="dxa"/>
            <w:tcBorders>
              <w:top w:val="single" w:sz="4" w:space="0" w:color="000000"/>
              <w:left w:val="single" w:sz="4" w:space="0" w:color="000000"/>
              <w:bottom w:val="single" w:sz="4" w:space="0" w:color="000000"/>
              <w:right w:val="single" w:sz="4" w:space="0" w:color="000000"/>
            </w:tcBorders>
            <w:hideMark/>
          </w:tcPr>
          <w:p w:rsidR="00371D49" w:rsidRPr="00371D49" w:rsidRDefault="00371D49" w:rsidP="00D46BC7">
            <w:pPr>
              <w:tabs>
                <w:tab w:val="left" w:pos="6621"/>
              </w:tabs>
              <w:jc w:val="both"/>
              <w:rPr>
                <w:rFonts w:ascii="Times New Roman" w:hAnsi="Times New Roman" w:cs="Times New Roman"/>
              </w:rPr>
            </w:pPr>
            <w:r w:rsidRPr="00371D49">
              <w:rPr>
                <w:rFonts w:ascii="Times New Roman" w:hAnsi="Times New Roman" w:cs="Times New Roman"/>
              </w:rPr>
              <w:t>заявление на ввод в эксплуатацию построенного, реконструированного объекта капитального строительства</w:t>
            </w:r>
          </w:p>
        </w:tc>
        <w:tc>
          <w:tcPr>
            <w:tcW w:w="1843" w:type="dxa"/>
            <w:tcBorders>
              <w:top w:val="single" w:sz="4" w:space="0" w:color="000000"/>
              <w:left w:val="single" w:sz="4" w:space="0" w:color="000000"/>
              <w:bottom w:val="single" w:sz="4" w:space="0" w:color="000000"/>
              <w:right w:val="single" w:sz="4" w:space="0" w:color="000000"/>
            </w:tcBorders>
            <w:hideMark/>
          </w:tcPr>
          <w:p w:rsidR="00371D49" w:rsidRPr="00371D49" w:rsidRDefault="00371D49" w:rsidP="00D46BC7">
            <w:pPr>
              <w:tabs>
                <w:tab w:val="left" w:pos="6621"/>
              </w:tabs>
              <w:jc w:val="center"/>
              <w:rPr>
                <w:rFonts w:ascii="Times New Roman" w:hAnsi="Times New Roman" w:cs="Times New Roman"/>
              </w:rPr>
            </w:pPr>
            <w:r w:rsidRPr="00371D49">
              <w:rPr>
                <w:rFonts w:ascii="Times New Roman" w:hAnsi="Times New Roman" w:cs="Times New Roman"/>
              </w:rPr>
              <w:t>оригинал</w:t>
            </w:r>
          </w:p>
        </w:tc>
        <w:tc>
          <w:tcPr>
            <w:tcW w:w="1701" w:type="dxa"/>
            <w:tcBorders>
              <w:top w:val="single" w:sz="4" w:space="0" w:color="000000"/>
              <w:left w:val="single" w:sz="4" w:space="0" w:color="000000"/>
              <w:bottom w:val="single" w:sz="4" w:space="0" w:color="000000"/>
              <w:right w:val="single" w:sz="4" w:space="0" w:color="000000"/>
            </w:tcBorders>
            <w:hideMark/>
          </w:tcPr>
          <w:p w:rsidR="00371D49" w:rsidRPr="00371D49" w:rsidRDefault="00371D49" w:rsidP="00D46BC7">
            <w:pPr>
              <w:tabs>
                <w:tab w:val="left" w:pos="6621"/>
              </w:tabs>
              <w:jc w:val="center"/>
              <w:rPr>
                <w:rFonts w:ascii="Times New Roman" w:hAnsi="Times New Roman" w:cs="Times New Roman"/>
              </w:rPr>
            </w:pPr>
          </w:p>
        </w:tc>
      </w:tr>
      <w:tr w:rsidR="00371D49" w:rsidRPr="00371D49" w:rsidTr="00D46BC7">
        <w:tc>
          <w:tcPr>
            <w:tcW w:w="675" w:type="dxa"/>
            <w:tcBorders>
              <w:top w:val="single" w:sz="4" w:space="0" w:color="000000"/>
              <w:left w:val="single" w:sz="4" w:space="0" w:color="000000"/>
              <w:bottom w:val="single" w:sz="4" w:space="0" w:color="000000"/>
              <w:right w:val="single" w:sz="4" w:space="0" w:color="000000"/>
            </w:tcBorders>
          </w:tcPr>
          <w:p w:rsidR="00371D49" w:rsidRPr="00371D49" w:rsidRDefault="00371D49" w:rsidP="00D46BC7">
            <w:pPr>
              <w:tabs>
                <w:tab w:val="left" w:pos="6621"/>
              </w:tabs>
              <w:jc w:val="center"/>
              <w:rPr>
                <w:rFonts w:ascii="Times New Roman" w:hAnsi="Times New Roman" w:cs="Times New Roman"/>
              </w:rPr>
            </w:pPr>
            <w:r w:rsidRPr="00371D49">
              <w:rPr>
                <w:rFonts w:ascii="Times New Roman" w:hAnsi="Times New Roman" w:cs="Times New Roman"/>
              </w:rPr>
              <w:t>2.</w:t>
            </w:r>
          </w:p>
        </w:tc>
        <w:tc>
          <w:tcPr>
            <w:tcW w:w="5245" w:type="dxa"/>
            <w:tcBorders>
              <w:top w:val="single" w:sz="4" w:space="0" w:color="000000"/>
              <w:left w:val="single" w:sz="4" w:space="0" w:color="000000"/>
              <w:bottom w:val="single" w:sz="4" w:space="0" w:color="000000"/>
              <w:right w:val="single" w:sz="4" w:space="0" w:color="000000"/>
            </w:tcBorders>
          </w:tcPr>
          <w:p w:rsidR="00371D49" w:rsidRPr="00371D49" w:rsidRDefault="00371D49" w:rsidP="00D46BC7">
            <w:pPr>
              <w:tabs>
                <w:tab w:val="left" w:pos="6621"/>
              </w:tabs>
              <w:jc w:val="both"/>
              <w:rPr>
                <w:rFonts w:ascii="Times New Roman" w:hAnsi="Times New Roman" w:cs="Times New Roman"/>
              </w:rPr>
            </w:pPr>
            <w:r w:rsidRPr="00371D49">
              <w:rPr>
                <w:rFonts w:ascii="Times New Roman" w:hAnsi="Times New Roman" w:cs="Times New Roman"/>
              </w:rPr>
              <w:t>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tc>
        <w:tc>
          <w:tcPr>
            <w:tcW w:w="1843" w:type="dxa"/>
            <w:tcBorders>
              <w:top w:val="single" w:sz="4" w:space="0" w:color="000000"/>
              <w:left w:val="single" w:sz="4" w:space="0" w:color="000000"/>
              <w:bottom w:val="single" w:sz="4" w:space="0" w:color="000000"/>
              <w:right w:val="single" w:sz="4" w:space="0" w:color="000000"/>
            </w:tcBorders>
          </w:tcPr>
          <w:p w:rsidR="00371D49" w:rsidRPr="00371D49" w:rsidRDefault="00371D49" w:rsidP="00D46BC7">
            <w:pPr>
              <w:tabs>
                <w:tab w:val="left" w:pos="6621"/>
              </w:tabs>
              <w:jc w:val="center"/>
              <w:rPr>
                <w:rFonts w:ascii="Times New Roman" w:hAnsi="Times New Roman" w:cs="Times New Roman"/>
              </w:rPr>
            </w:pPr>
            <w:r w:rsidRPr="00371D49">
              <w:rPr>
                <w:rFonts w:ascii="Times New Roman" w:hAnsi="Times New Roman" w:cs="Times New Roman"/>
              </w:rPr>
              <w:t>копия</w:t>
            </w:r>
          </w:p>
        </w:tc>
        <w:tc>
          <w:tcPr>
            <w:tcW w:w="1701" w:type="dxa"/>
            <w:tcBorders>
              <w:top w:val="single" w:sz="4" w:space="0" w:color="000000"/>
              <w:left w:val="single" w:sz="4" w:space="0" w:color="000000"/>
              <w:bottom w:val="single" w:sz="4" w:space="0" w:color="000000"/>
              <w:right w:val="single" w:sz="4" w:space="0" w:color="000000"/>
            </w:tcBorders>
          </w:tcPr>
          <w:p w:rsidR="00371D49" w:rsidRPr="00371D49" w:rsidRDefault="00371D49" w:rsidP="00D46BC7">
            <w:pPr>
              <w:tabs>
                <w:tab w:val="left" w:pos="6621"/>
              </w:tabs>
              <w:jc w:val="center"/>
              <w:rPr>
                <w:rFonts w:ascii="Times New Roman" w:hAnsi="Times New Roman" w:cs="Times New Roman"/>
              </w:rPr>
            </w:pPr>
            <w:r w:rsidRPr="00371D49">
              <w:rPr>
                <w:rFonts w:ascii="Times New Roman" w:hAnsi="Times New Roman" w:cs="Times New Roman"/>
              </w:rPr>
              <w:t>оригинал для ознакомления</w:t>
            </w:r>
          </w:p>
        </w:tc>
      </w:tr>
      <w:tr w:rsidR="00371D49" w:rsidRPr="00371D49" w:rsidTr="00D46BC7">
        <w:tc>
          <w:tcPr>
            <w:tcW w:w="675" w:type="dxa"/>
            <w:tcBorders>
              <w:top w:val="single" w:sz="4" w:space="0" w:color="000000"/>
              <w:left w:val="single" w:sz="4" w:space="0" w:color="000000"/>
              <w:bottom w:val="single" w:sz="4" w:space="0" w:color="000000"/>
              <w:right w:val="single" w:sz="4" w:space="0" w:color="000000"/>
            </w:tcBorders>
          </w:tcPr>
          <w:p w:rsidR="00371D49" w:rsidRPr="00371D49" w:rsidRDefault="00371D49" w:rsidP="00D46BC7">
            <w:pPr>
              <w:tabs>
                <w:tab w:val="left" w:pos="6621"/>
              </w:tabs>
              <w:jc w:val="center"/>
              <w:rPr>
                <w:rFonts w:ascii="Times New Roman" w:hAnsi="Times New Roman" w:cs="Times New Roman"/>
              </w:rPr>
            </w:pPr>
            <w:r w:rsidRPr="00371D49">
              <w:rPr>
                <w:rFonts w:ascii="Times New Roman" w:hAnsi="Times New Roman" w:cs="Times New Roman"/>
              </w:rPr>
              <w:t>3</w:t>
            </w:r>
          </w:p>
        </w:tc>
        <w:tc>
          <w:tcPr>
            <w:tcW w:w="5245" w:type="dxa"/>
            <w:tcBorders>
              <w:top w:val="single" w:sz="4" w:space="0" w:color="000000"/>
              <w:left w:val="single" w:sz="4" w:space="0" w:color="000000"/>
              <w:bottom w:val="single" w:sz="4" w:space="0" w:color="000000"/>
              <w:right w:val="single" w:sz="4" w:space="0" w:color="000000"/>
            </w:tcBorders>
          </w:tcPr>
          <w:p w:rsidR="00371D49" w:rsidRPr="00371D49" w:rsidRDefault="00371D49" w:rsidP="00D46BC7">
            <w:pPr>
              <w:tabs>
                <w:tab w:val="left" w:pos="6621"/>
              </w:tabs>
              <w:jc w:val="both"/>
              <w:rPr>
                <w:rFonts w:ascii="Times New Roman" w:hAnsi="Times New Roman" w:cs="Times New Roman"/>
              </w:rPr>
            </w:pPr>
            <w:r w:rsidRPr="00371D49">
              <w:rPr>
                <w:rFonts w:ascii="Times New Roman" w:hAnsi="Times New Roman" w:cs="Times New Roman"/>
              </w:rPr>
              <w:t>документ, удостоверяющий права (полномочия) представителя, если с заявлением обращается представитель заявителя (заявителей)</w:t>
            </w:r>
          </w:p>
        </w:tc>
        <w:tc>
          <w:tcPr>
            <w:tcW w:w="1843" w:type="dxa"/>
            <w:tcBorders>
              <w:top w:val="single" w:sz="4" w:space="0" w:color="000000"/>
              <w:left w:val="single" w:sz="4" w:space="0" w:color="000000"/>
              <w:bottom w:val="single" w:sz="4" w:space="0" w:color="000000"/>
              <w:right w:val="single" w:sz="4" w:space="0" w:color="000000"/>
            </w:tcBorders>
          </w:tcPr>
          <w:p w:rsidR="00371D49" w:rsidRPr="00371D49" w:rsidRDefault="00371D49" w:rsidP="00D46BC7">
            <w:pPr>
              <w:tabs>
                <w:tab w:val="left" w:pos="6621"/>
              </w:tabs>
              <w:jc w:val="center"/>
              <w:rPr>
                <w:rFonts w:ascii="Times New Roman" w:hAnsi="Times New Roman" w:cs="Times New Roman"/>
              </w:rPr>
            </w:pPr>
            <w:r w:rsidRPr="00371D49">
              <w:rPr>
                <w:rFonts w:ascii="Times New Roman" w:hAnsi="Times New Roman" w:cs="Times New Roman"/>
              </w:rPr>
              <w:t>копия</w:t>
            </w:r>
          </w:p>
        </w:tc>
        <w:tc>
          <w:tcPr>
            <w:tcW w:w="1701" w:type="dxa"/>
            <w:tcBorders>
              <w:top w:val="single" w:sz="4" w:space="0" w:color="000000"/>
              <w:left w:val="single" w:sz="4" w:space="0" w:color="000000"/>
              <w:bottom w:val="single" w:sz="4" w:space="0" w:color="000000"/>
              <w:right w:val="single" w:sz="4" w:space="0" w:color="000000"/>
            </w:tcBorders>
          </w:tcPr>
          <w:p w:rsidR="00371D49" w:rsidRPr="00371D49" w:rsidRDefault="00371D49" w:rsidP="00D46BC7">
            <w:pPr>
              <w:tabs>
                <w:tab w:val="left" w:pos="6621"/>
              </w:tabs>
              <w:jc w:val="center"/>
              <w:rPr>
                <w:rFonts w:ascii="Times New Roman" w:hAnsi="Times New Roman" w:cs="Times New Roman"/>
              </w:rPr>
            </w:pPr>
            <w:r w:rsidRPr="00371D49">
              <w:rPr>
                <w:rFonts w:ascii="Times New Roman" w:hAnsi="Times New Roman" w:cs="Times New Roman"/>
              </w:rPr>
              <w:t>оригинал для ознакомления</w:t>
            </w:r>
          </w:p>
        </w:tc>
      </w:tr>
      <w:tr w:rsidR="00D46BC7" w:rsidRPr="00371D49" w:rsidTr="00D46BC7">
        <w:tc>
          <w:tcPr>
            <w:tcW w:w="675" w:type="dxa"/>
            <w:tcBorders>
              <w:top w:val="single" w:sz="4" w:space="0" w:color="000000"/>
              <w:left w:val="single" w:sz="4" w:space="0" w:color="000000"/>
              <w:bottom w:val="single" w:sz="4" w:space="0" w:color="000000"/>
              <w:right w:val="single" w:sz="4" w:space="0" w:color="000000"/>
            </w:tcBorders>
          </w:tcPr>
          <w:p w:rsidR="00D46BC7" w:rsidRPr="00371D49" w:rsidRDefault="00D46BC7" w:rsidP="00D46BC7">
            <w:pPr>
              <w:tabs>
                <w:tab w:val="left" w:pos="6621"/>
              </w:tabs>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right w:val="single" w:sz="4" w:space="0" w:color="000000"/>
            </w:tcBorders>
          </w:tcPr>
          <w:p w:rsidR="00D46BC7" w:rsidRPr="000B3258" w:rsidRDefault="00952162" w:rsidP="00952162">
            <w:pPr>
              <w:spacing w:before="90" w:after="100" w:afterAutospacing="1"/>
              <w:jc w:val="both"/>
              <w:rPr>
                <w:rFonts w:ascii="Times New Roman" w:eastAsia="Times New Roman" w:hAnsi="Times New Roman" w:cs="Times New Roman"/>
                <w:color w:val="333333"/>
                <w:lang w:eastAsia="ru-RU"/>
              </w:rPr>
            </w:pPr>
            <w:r w:rsidRPr="000B3258">
              <w:rPr>
                <w:rFonts w:ascii="Times New Roman" w:eastAsia="Times New Roman" w:hAnsi="Times New Roman" w:cs="Times New Roman"/>
                <w:color w:val="333333"/>
                <w:lang w:eastAsia="ru-RU"/>
              </w:rPr>
              <w:t xml:space="preserve">технический план объекта капитального строительства, подготовленный в соответствии с Федеральным законом от </w:t>
            </w:r>
            <w:ins w:id="4" w:author="Unknown">
              <w:r w:rsidRPr="000B3258">
                <w:rPr>
                  <w:rFonts w:ascii="Times New Roman" w:eastAsia="Times New Roman" w:hAnsi="Times New Roman" w:cs="Times New Roman"/>
                  <w:color w:val="005300"/>
                  <w:shd w:val="clear" w:color="auto" w:fill="DDFFDD"/>
                  <w:lang w:eastAsia="ru-RU"/>
                </w:rPr>
                <w:t xml:space="preserve">13 </w:t>
              </w:r>
            </w:ins>
            <w:r w:rsidRPr="000B3258">
              <w:rPr>
                <w:rFonts w:ascii="Times New Roman" w:eastAsia="Times New Roman" w:hAnsi="Times New Roman" w:cs="Times New Roman"/>
                <w:color w:val="333333"/>
                <w:lang w:eastAsia="ru-RU"/>
              </w:rPr>
              <w:t xml:space="preserve">июля </w:t>
            </w:r>
            <w:ins w:id="5" w:author="Unknown">
              <w:r w:rsidRPr="000B3258">
                <w:rPr>
                  <w:rFonts w:ascii="Times New Roman" w:eastAsia="Times New Roman" w:hAnsi="Times New Roman" w:cs="Times New Roman"/>
                  <w:color w:val="005300"/>
                  <w:shd w:val="clear" w:color="auto" w:fill="DDFFDD"/>
                  <w:lang w:eastAsia="ru-RU"/>
                </w:rPr>
                <w:t xml:space="preserve">2015 </w:t>
              </w:r>
            </w:ins>
            <w:r w:rsidRPr="000B3258">
              <w:rPr>
                <w:rFonts w:ascii="Times New Roman" w:eastAsia="Times New Roman" w:hAnsi="Times New Roman" w:cs="Times New Roman"/>
                <w:color w:val="333333"/>
                <w:lang w:eastAsia="ru-RU"/>
              </w:rPr>
              <w:t xml:space="preserve">года N </w:t>
            </w:r>
            <w:ins w:id="6" w:author="Unknown">
              <w:r w:rsidRPr="000B3258">
                <w:rPr>
                  <w:rFonts w:ascii="Times New Roman" w:eastAsia="Times New Roman" w:hAnsi="Times New Roman" w:cs="Times New Roman"/>
                  <w:color w:val="005300"/>
                  <w:shd w:val="clear" w:color="auto" w:fill="DDFFDD"/>
                  <w:lang w:eastAsia="ru-RU"/>
                </w:rPr>
                <w:t xml:space="preserve">218-ФЗ </w:t>
              </w:r>
            </w:ins>
            <w:r w:rsidRPr="000B3258">
              <w:rPr>
                <w:rFonts w:ascii="Times New Roman" w:eastAsia="Times New Roman" w:hAnsi="Times New Roman" w:cs="Times New Roman"/>
                <w:color w:val="333333"/>
                <w:lang w:eastAsia="ru-RU"/>
              </w:rPr>
              <w:t xml:space="preserve">"О </w:t>
            </w:r>
            <w:ins w:id="7" w:author="Unknown">
              <w:r w:rsidRPr="000B3258">
                <w:rPr>
                  <w:rFonts w:ascii="Times New Roman" w:eastAsia="Times New Roman" w:hAnsi="Times New Roman" w:cs="Times New Roman"/>
                  <w:color w:val="005300"/>
                  <w:shd w:val="clear" w:color="auto" w:fill="DDFFDD"/>
                  <w:lang w:eastAsia="ru-RU"/>
                </w:rPr>
                <w:t xml:space="preserve">государственной регистрации </w:t>
              </w:r>
            </w:ins>
            <w:r w:rsidRPr="000B3258">
              <w:rPr>
                <w:rFonts w:ascii="Times New Roman" w:eastAsia="Times New Roman" w:hAnsi="Times New Roman" w:cs="Times New Roman"/>
                <w:color w:val="333333"/>
                <w:lang w:eastAsia="ru-RU"/>
              </w:rPr>
              <w:t>недвижимости"</w:t>
            </w:r>
          </w:p>
        </w:tc>
        <w:tc>
          <w:tcPr>
            <w:tcW w:w="1843" w:type="dxa"/>
            <w:tcBorders>
              <w:top w:val="single" w:sz="4" w:space="0" w:color="000000"/>
              <w:left w:val="single" w:sz="4" w:space="0" w:color="000000"/>
              <w:bottom w:val="single" w:sz="4" w:space="0" w:color="000000"/>
              <w:right w:val="single" w:sz="4" w:space="0" w:color="000000"/>
            </w:tcBorders>
          </w:tcPr>
          <w:p w:rsidR="00D46BC7" w:rsidRPr="00371D49" w:rsidRDefault="00D46BC7" w:rsidP="00D46BC7">
            <w:pPr>
              <w:tabs>
                <w:tab w:val="left" w:pos="6621"/>
              </w:tabs>
              <w:jc w:val="center"/>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tcPr>
          <w:p w:rsidR="00D46BC7" w:rsidRPr="00371D49" w:rsidRDefault="00D46BC7" w:rsidP="00D46BC7">
            <w:pPr>
              <w:tabs>
                <w:tab w:val="left" w:pos="6621"/>
              </w:tabs>
              <w:jc w:val="center"/>
              <w:rPr>
                <w:rFonts w:ascii="Times New Roman" w:hAnsi="Times New Roman" w:cs="Times New Roman"/>
              </w:rPr>
            </w:pPr>
          </w:p>
        </w:tc>
      </w:tr>
      <w:tr w:rsidR="00371D49" w:rsidRPr="00371D49" w:rsidTr="00D46BC7">
        <w:trPr>
          <w:trHeight w:val="415"/>
        </w:trPr>
        <w:tc>
          <w:tcPr>
            <w:tcW w:w="675" w:type="dxa"/>
            <w:tcBorders>
              <w:top w:val="single" w:sz="4" w:space="0" w:color="000000"/>
              <w:left w:val="single" w:sz="4" w:space="0" w:color="000000"/>
              <w:bottom w:val="single" w:sz="4" w:space="0" w:color="000000"/>
              <w:right w:val="single" w:sz="4" w:space="0" w:color="000000"/>
            </w:tcBorders>
          </w:tcPr>
          <w:p w:rsidR="00371D49" w:rsidRPr="00371D49" w:rsidRDefault="00371D49" w:rsidP="00D46BC7">
            <w:pPr>
              <w:tabs>
                <w:tab w:val="left" w:pos="6621"/>
              </w:tabs>
              <w:jc w:val="center"/>
              <w:rPr>
                <w:rFonts w:ascii="Times New Roman" w:hAnsi="Times New Roman" w:cs="Times New Roman"/>
              </w:rPr>
            </w:pPr>
            <w:r w:rsidRPr="00371D49">
              <w:rPr>
                <w:rFonts w:ascii="Times New Roman" w:hAnsi="Times New Roman" w:cs="Times New Roman"/>
              </w:rPr>
              <w:lastRenderedPageBreak/>
              <w:t>4.</w:t>
            </w:r>
          </w:p>
        </w:tc>
        <w:tc>
          <w:tcPr>
            <w:tcW w:w="5245" w:type="dxa"/>
            <w:tcBorders>
              <w:top w:val="single" w:sz="4" w:space="0" w:color="000000"/>
              <w:left w:val="single" w:sz="4" w:space="0" w:color="000000"/>
              <w:bottom w:val="single" w:sz="4" w:space="0" w:color="000000"/>
              <w:right w:val="single" w:sz="4" w:space="0" w:color="000000"/>
            </w:tcBorders>
            <w:hideMark/>
          </w:tcPr>
          <w:p w:rsidR="00371D49" w:rsidRPr="00D46BC7" w:rsidRDefault="00371D49" w:rsidP="00D46BC7">
            <w:pPr>
              <w:pStyle w:val="ab"/>
              <w:tabs>
                <w:tab w:val="left" w:pos="6621"/>
              </w:tabs>
              <w:jc w:val="both"/>
              <w:rPr>
                <w:sz w:val="22"/>
                <w:szCs w:val="22"/>
              </w:rPr>
            </w:pPr>
            <w:r w:rsidRPr="00D46BC7">
              <w:rPr>
                <w:sz w:val="22"/>
                <w:szCs w:val="22"/>
              </w:rPr>
              <w:t xml:space="preserve">акт приёмки объекта капитального строительства (в случае осуществления строительства, реконструкции на основании </w:t>
            </w:r>
            <w:r w:rsidRPr="000B3258">
              <w:rPr>
                <w:sz w:val="22"/>
                <w:szCs w:val="22"/>
              </w:rPr>
              <w:t>договора</w:t>
            </w:r>
            <w:r w:rsidR="00D46BC7" w:rsidRPr="000B3258">
              <w:t xml:space="preserve"> строительного подряда</w:t>
            </w:r>
            <w:r w:rsidRPr="000B3258">
              <w:rPr>
                <w:sz w:val="22"/>
                <w:szCs w:val="22"/>
              </w:rPr>
              <w:t>)</w:t>
            </w:r>
          </w:p>
        </w:tc>
        <w:tc>
          <w:tcPr>
            <w:tcW w:w="1843" w:type="dxa"/>
            <w:tcBorders>
              <w:top w:val="single" w:sz="4" w:space="0" w:color="000000"/>
              <w:left w:val="single" w:sz="4" w:space="0" w:color="000000"/>
              <w:bottom w:val="single" w:sz="4" w:space="0" w:color="000000"/>
              <w:right w:val="single" w:sz="4" w:space="0" w:color="000000"/>
            </w:tcBorders>
            <w:hideMark/>
          </w:tcPr>
          <w:p w:rsidR="00371D49" w:rsidRPr="00371D49" w:rsidRDefault="00371D49" w:rsidP="00D46BC7">
            <w:pPr>
              <w:tabs>
                <w:tab w:val="left" w:pos="6621"/>
              </w:tabs>
              <w:jc w:val="center"/>
              <w:rPr>
                <w:rFonts w:ascii="Times New Roman" w:hAnsi="Times New Roman" w:cs="Times New Roman"/>
              </w:rPr>
            </w:pPr>
            <w:r w:rsidRPr="00371D49">
              <w:rPr>
                <w:rFonts w:ascii="Times New Roman" w:hAnsi="Times New Roman" w:cs="Times New Roman"/>
              </w:rPr>
              <w:t>оригинал</w:t>
            </w:r>
          </w:p>
        </w:tc>
        <w:tc>
          <w:tcPr>
            <w:tcW w:w="1701" w:type="dxa"/>
            <w:tcBorders>
              <w:top w:val="single" w:sz="4" w:space="0" w:color="000000"/>
              <w:left w:val="single" w:sz="4" w:space="0" w:color="000000"/>
              <w:bottom w:val="single" w:sz="4" w:space="0" w:color="000000"/>
              <w:right w:val="single" w:sz="4" w:space="0" w:color="000000"/>
            </w:tcBorders>
            <w:hideMark/>
          </w:tcPr>
          <w:p w:rsidR="00371D49" w:rsidRPr="00371D49" w:rsidRDefault="00371D49" w:rsidP="00D46BC7">
            <w:pPr>
              <w:tabs>
                <w:tab w:val="left" w:pos="6621"/>
              </w:tabs>
              <w:jc w:val="center"/>
              <w:rPr>
                <w:rFonts w:ascii="Times New Roman" w:hAnsi="Times New Roman" w:cs="Times New Roman"/>
              </w:rPr>
            </w:pPr>
            <w:r w:rsidRPr="00371D49">
              <w:rPr>
                <w:rFonts w:ascii="Times New Roman" w:hAnsi="Times New Roman" w:cs="Times New Roman"/>
              </w:rPr>
              <w:t>-</w:t>
            </w:r>
          </w:p>
        </w:tc>
      </w:tr>
      <w:tr w:rsidR="00371D49" w:rsidRPr="00371D49" w:rsidTr="00D46BC7">
        <w:tc>
          <w:tcPr>
            <w:tcW w:w="675" w:type="dxa"/>
            <w:tcBorders>
              <w:top w:val="single" w:sz="4" w:space="0" w:color="000000"/>
              <w:left w:val="single" w:sz="4" w:space="0" w:color="000000"/>
              <w:bottom w:val="single" w:sz="4" w:space="0" w:color="000000"/>
              <w:right w:val="single" w:sz="4" w:space="0" w:color="000000"/>
            </w:tcBorders>
            <w:hideMark/>
          </w:tcPr>
          <w:p w:rsidR="00371D49" w:rsidRPr="00371D49" w:rsidRDefault="00371D49" w:rsidP="00D46BC7">
            <w:pPr>
              <w:tabs>
                <w:tab w:val="left" w:pos="6621"/>
              </w:tabs>
              <w:jc w:val="center"/>
              <w:rPr>
                <w:rFonts w:ascii="Times New Roman" w:hAnsi="Times New Roman" w:cs="Times New Roman"/>
              </w:rPr>
            </w:pPr>
            <w:r w:rsidRPr="00371D49">
              <w:rPr>
                <w:rFonts w:ascii="Times New Roman" w:hAnsi="Times New Roman" w:cs="Times New Roman"/>
              </w:rPr>
              <w:t>5.</w:t>
            </w:r>
          </w:p>
        </w:tc>
        <w:tc>
          <w:tcPr>
            <w:tcW w:w="5245" w:type="dxa"/>
            <w:tcBorders>
              <w:top w:val="single" w:sz="4" w:space="0" w:color="000000"/>
              <w:left w:val="single" w:sz="4" w:space="0" w:color="000000"/>
              <w:bottom w:val="single" w:sz="4" w:space="0" w:color="000000"/>
              <w:right w:val="single" w:sz="4" w:space="0" w:color="000000"/>
            </w:tcBorders>
            <w:hideMark/>
          </w:tcPr>
          <w:p w:rsidR="00371D49" w:rsidRPr="00371D49" w:rsidRDefault="00371D49" w:rsidP="00D46BC7">
            <w:pPr>
              <w:tabs>
                <w:tab w:val="left" w:pos="6621"/>
              </w:tabs>
              <w:rPr>
                <w:rFonts w:ascii="Times New Roman" w:hAnsi="Times New Roman" w:cs="Times New Roman"/>
              </w:rPr>
            </w:pPr>
            <w:r w:rsidRPr="00371D49">
              <w:rPr>
                <w:rFonts w:ascii="Times New Roman" w:hAnsi="Times New Roman" w:cs="Times New Roman"/>
              </w:rPr>
              <w:t xml:space="preserve">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w:t>
            </w:r>
          </w:p>
        </w:tc>
        <w:tc>
          <w:tcPr>
            <w:tcW w:w="1843" w:type="dxa"/>
            <w:tcBorders>
              <w:top w:val="single" w:sz="4" w:space="0" w:color="000000"/>
              <w:left w:val="single" w:sz="4" w:space="0" w:color="000000"/>
              <w:bottom w:val="single" w:sz="4" w:space="0" w:color="000000"/>
              <w:right w:val="single" w:sz="4" w:space="0" w:color="000000"/>
            </w:tcBorders>
            <w:hideMark/>
          </w:tcPr>
          <w:p w:rsidR="00371D49" w:rsidRPr="00371D49" w:rsidRDefault="00371D49" w:rsidP="00D46BC7">
            <w:pPr>
              <w:tabs>
                <w:tab w:val="left" w:pos="6621"/>
              </w:tabs>
              <w:jc w:val="center"/>
              <w:rPr>
                <w:rFonts w:ascii="Times New Roman" w:hAnsi="Times New Roman" w:cs="Times New Roman"/>
              </w:rPr>
            </w:pPr>
            <w:r w:rsidRPr="00371D49">
              <w:rPr>
                <w:rFonts w:ascii="Times New Roman" w:hAnsi="Times New Roman" w:cs="Times New Roman"/>
              </w:rPr>
              <w:t>оригинал</w:t>
            </w:r>
          </w:p>
        </w:tc>
        <w:tc>
          <w:tcPr>
            <w:tcW w:w="1701" w:type="dxa"/>
            <w:tcBorders>
              <w:top w:val="single" w:sz="4" w:space="0" w:color="000000"/>
              <w:left w:val="single" w:sz="4" w:space="0" w:color="000000"/>
              <w:bottom w:val="single" w:sz="4" w:space="0" w:color="000000"/>
              <w:right w:val="single" w:sz="4" w:space="0" w:color="000000"/>
            </w:tcBorders>
            <w:hideMark/>
          </w:tcPr>
          <w:p w:rsidR="00371D49" w:rsidRPr="00371D49" w:rsidRDefault="00371D49" w:rsidP="00D46BC7">
            <w:pPr>
              <w:tabs>
                <w:tab w:val="left" w:pos="6621"/>
              </w:tabs>
              <w:jc w:val="center"/>
              <w:rPr>
                <w:rFonts w:ascii="Times New Roman" w:hAnsi="Times New Roman" w:cs="Times New Roman"/>
              </w:rPr>
            </w:pPr>
            <w:r w:rsidRPr="00371D49">
              <w:rPr>
                <w:rFonts w:ascii="Times New Roman" w:hAnsi="Times New Roman" w:cs="Times New Roman"/>
              </w:rPr>
              <w:t>-</w:t>
            </w:r>
          </w:p>
        </w:tc>
      </w:tr>
      <w:tr w:rsidR="00371D49" w:rsidRPr="00371D49" w:rsidTr="00952162">
        <w:trPr>
          <w:trHeight w:val="4243"/>
        </w:trPr>
        <w:tc>
          <w:tcPr>
            <w:tcW w:w="675" w:type="dxa"/>
            <w:tcBorders>
              <w:top w:val="single" w:sz="4" w:space="0" w:color="000000"/>
              <w:left w:val="single" w:sz="4" w:space="0" w:color="000000"/>
              <w:right w:val="single" w:sz="4" w:space="0" w:color="000000"/>
            </w:tcBorders>
            <w:hideMark/>
          </w:tcPr>
          <w:p w:rsidR="00371D49" w:rsidRPr="00371D49" w:rsidRDefault="00371D49" w:rsidP="00D46BC7">
            <w:pPr>
              <w:tabs>
                <w:tab w:val="left" w:pos="6621"/>
              </w:tabs>
              <w:jc w:val="center"/>
              <w:rPr>
                <w:rFonts w:ascii="Times New Roman" w:hAnsi="Times New Roman" w:cs="Times New Roman"/>
              </w:rPr>
            </w:pPr>
            <w:r w:rsidRPr="00371D49">
              <w:rPr>
                <w:rFonts w:ascii="Times New Roman" w:hAnsi="Times New Roman" w:cs="Times New Roman"/>
              </w:rPr>
              <w:t>6.</w:t>
            </w:r>
          </w:p>
        </w:tc>
        <w:tc>
          <w:tcPr>
            <w:tcW w:w="5245" w:type="dxa"/>
            <w:tcBorders>
              <w:top w:val="single" w:sz="4" w:space="0" w:color="000000"/>
              <w:left w:val="single" w:sz="4" w:space="0" w:color="000000"/>
              <w:right w:val="single" w:sz="4" w:space="0" w:color="000000"/>
            </w:tcBorders>
            <w:hideMark/>
          </w:tcPr>
          <w:p w:rsidR="00371D49" w:rsidRPr="00371D49" w:rsidRDefault="00371D49" w:rsidP="00D46BC7">
            <w:pPr>
              <w:tabs>
                <w:tab w:val="left" w:pos="6621"/>
              </w:tabs>
              <w:rPr>
                <w:rFonts w:ascii="Times New Roman" w:hAnsi="Times New Roman" w:cs="Times New Roman"/>
              </w:rPr>
            </w:pPr>
            <w:r w:rsidRPr="00371D49">
              <w:rPr>
                <w:rFonts w:ascii="Times New Roman" w:hAnsi="Times New Roman" w:cs="Times New Roman"/>
              </w:rPr>
              <w:t xml:space="preserve">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оснащённости объекта капитального строительства приборами </w:t>
            </w:r>
          </w:p>
          <w:p w:rsidR="00371D49" w:rsidRPr="00371D49" w:rsidRDefault="00371D49" w:rsidP="00D46BC7">
            <w:pPr>
              <w:tabs>
                <w:tab w:val="left" w:pos="6621"/>
              </w:tabs>
              <w:rPr>
                <w:rFonts w:ascii="Times New Roman" w:hAnsi="Times New Roman" w:cs="Times New Roman"/>
              </w:rPr>
            </w:pPr>
            <w:r w:rsidRPr="00371D49">
              <w:rPr>
                <w:rFonts w:ascii="Times New Roman" w:hAnsi="Times New Roman" w:cs="Times New Roman"/>
              </w:rPr>
              <w:t>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00D46BC7">
              <w:rPr>
                <w:rFonts w:ascii="Times New Roman" w:hAnsi="Times New Roman" w:cs="Times New Roman"/>
              </w:rPr>
              <w:t xml:space="preserve"> </w:t>
            </w:r>
            <w:r w:rsidR="00D46BC7" w:rsidRPr="000B3258">
              <w:rPr>
                <w:rFonts w:ascii="Times New Roman" w:hAnsi="Times New Roman" w:cs="Times New Roman"/>
              </w:rPr>
              <w:t>строительного подряда</w:t>
            </w:r>
            <w:r w:rsidRPr="000B3258">
              <w:rPr>
                <w:rFonts w:ascii="Times New Roman" w:hAnsi="Times New Roman" w:cs="Times New Roman"/>
              </w:rPr>
              <w:t>), за</w:t>
            </w:r>
            <w:r w:rsidRPr="00371D49">
              <w:rPr>
                <w:rFonts w:ascii="Times New Roman" w:hAnsi="Times New Roman" w:cs="Times New Roman"/>
              </w:rPr>
              <w:t xml:space="preserve"> исключением случаев осуществления строительства, реконструкции объектов индивидуального жилищного строительства</w:t>
            </w:r>
          </w:p>
        </w:tc>
        <w:tc>
          <w:tcPr>
            <w:tcW w:w="1843" w:type="dxa"/>
            <w:tcBorders>
              <w:top w:val="single" w:sz="4" w:space="0" w:color="000000"/>
              <w:left w:val="single" w:sz="4" w:space="0" w:color="000000"/>
              <w:right w:val="single" w:sz="4" w:space="0" w:color="000000"/>
            </w:tcBorders>
            <w:hideMark/>
          </w:tcPr>
          <w:p w:rsidR="00371D49" w:rsidRPr="00371D49" w:rsidRDefault="00371D49" w:rsidP="00D46BC7">
            <w:pPr>
              <w:tabs>
                <w:tab w:val="left" w:pos="6621"/>
              </w:tabs>
              <w:jc w:val="center"/>
              <w:rPr>
                <w:rFonts w:ascii="Times New Roman" w:hAnsi="Times New Roman" w:cs="Times New Roman"/>
              </w:rPr>
            </w:pPr>
            <w:r w:rsidRPr="00371D49">
              <w:rPr>
                <w:rFonts w:ascii="Times New Roman" w:hAnsi="Times New Roman" w:cs="Times New Roman"/>
              </w:rPr>
              <w:t>оригинал</w:t>
            </w:r>
          </w:p>
        </w:tc>
        <w:tc>
          <w:tcPr>
            <w:tcW w:w="1701" w:type="dxa"/>
            <w:tcBorders>
              <w:top w:val="single" w:sz="4" w:space="0" w:color="000000"/>
              <w:left w:val="single" w:sz="4" w:space="0" w:color="000000"/>
              <w:right w:val="single" w:sz="4" w:space="0" w:color="000000"/>
            </w:tcBorders>
          </w:tcPr>
          <w:p w:rsidR="00371D49" w:rsidRPr="00371D49" w:rsidRDefault="00371D49" w:rsidP="00D46BC7">
            <w:pPr>
              <w:tabs>
                <w:tab w:val="left" w:pos="6621"/>
              </w:tabs>
              <w:jc w:val="center"/>
              <w:rPr>
                <w:rFonts w:ascii="Times New Roman" w:hAnsi="Times New Roman" w:cs="Times New Roman"/>
              </w:rPr>
            </w:pPr>
            <w:r w:rsidRPr="00371D49">
              <w:rPr>
                <w:rFonts w:ascii="Times New Roman" w:hAnsi="Times New Roman" w:cs="Times New Roman"/>
              </w:rPr>
              <w:t>-</w:t>
            </w:r>
          </w:p>
          <w:p w:rsidR="00371D49" w:rsidRPr="00371D49" w:rsidRDefault="00371D49" w:rsidP="00D46BC7">
            <w:pPr>
              <w:tabs>
                <w:tab w:val="left" w:pos="6621"/>
              </w:tabs>
              <w:jc w:val="center"/>
              <w:rPr>
                <w:rFonts w:ascii="Times New Roman" w:hAnsi="Times New Roman" w:cs="Times New Roman"/>
              </w:rPr>
            </w:pPr>
          </w:p>
        </w:tc>
      </w:tr>
      <w:tr w:rsidR="00371D49" w:rsidRPr="00371D49" w:rsidTr="00D46BC7">
        <w:tc>
          <w:tcPr>
            <w:tcW w:w="675" w:type="dxa"/>
            <w:tcBorders>
              <w:top w:val="single" w:sz="4" w:space="0" w:color="000000"/>
              <w:left w:val="single" w:sz="4" w:space="0" w:color="000000"/>
              <w:bottom w:val="single" w:sz="4" w:space="0" w:color="000000"/>
              <w:right w:val="single" w:sz="4" w:space="0" w:color="000000"/>
            </w:tcBorders>
            <w:hideMark/>
          </w:tcPr>
          <w:p w:rsidR="00371D49" w:rsidRPr="00371D49" w:rsidRDefault="00371D49" w:rsidP="00D46BC7">
            <w:pPr>
              <w:tabs>
                <w:tab w:val="left" w:pos="6621"/>
              </w:tabs>
              <w:jc w:val="center"/>
              <w:rPr>
                <w:rFonts w:ascii="Times New Roman" w:hAnsi="Times New Roman" w:cs="Times New Roman"/>
              </w:rPr>
            </w:pPr>
            <w:r w:rsidRPr="00371D49">
              <w:rPr>
                <w:rFonts w:ascii="Times New Roman" w:hAnsi="Times New Roman" w:cs="Times New Roman"/>
              </w:rPr>
              <w:t>7.</w:t>
            </w:r>
          </w:p>
        </w:tc>
        <w:tc>
          <w:tcPr>
            <w:tcW w:w="5245" w:type="dxa"/>
            <w:tcBorders>
              <w:top w:val="single" w:sz="4" w:space="0" w:color="000000"/>
              <w:left w:val="single" w:sz="4" w:space="0" w:color="000000"/>
              <w:bottom w:val="single" w:sz="4" w:space="0" w:color="000000"/>
              <w:right w:val="single" w:sz="4" w:space="0" w:color="000000"/>
            </w:tcBorders>
            <w:hideMark/>
          </w:tcPr>
          <w:p w:rsidR="00371D49" w:rsidRPr="00371D49" w:rsidRDefault="00371D49" w:rsidP="00D46BC7">
            <w:pPr>
              <w:tabs>
                <w:tab w:val="left" w:pos="6621"/>
              </w:tabs>
              <w:rPr>
                <w:rFonts w:ascii="Times New Roman" w:hAnsi="Times New Roman" w:cs="Times New Roman"/>
              </w:rPr>
            </w:pPr>
            <w:r w:rsidRPr="00371D49">
              <w:rPr>
                <w:rFonts w:ascii="Times New Roman" w:hAnsi="Times New Roman" w:cs="Times New Roman"/>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tc>
        <w:tc>
          <w:tcPr>
            <w:tcW w:w="1843" w:type="dxa"/>
            <w:tcBorders>
              <w:top w:val="single" w:sz="4" w:space="0" w:color="000000"/>
              <w:left w:val="single" w:sz="4" w:space="0" w:color="000000"/>
              <w:bottom w:val="single" w:sz="4" w:space="0" w:color="000000"/>
              <w:right w:val="single" w:sz="4" w:space="0" w:color="000000"/>
            </w:tcBorders>
            <w:hideMark/>
          </w:tcPr>
          <w:p w:rsidR="00371D49" w:rsidRPr="00371D49" w:rsidRDefault="00371D49" w:rsidP="00D46BC7">
            <w:pPr>
              <w:tabs>
                <w:tab w:val="left" w:pos="6621"/>
              </w:tabs>
              <w:jc w:val="center"/>
              <w:rPr>
                <w:rFonts w:ascii="Times New Roman" w:hAnsi="Times New Roman" w:cs="Times New Roman"/>
              </w:rPr>
            </w:pPr>
            <w:r w:rsidRPr="00371D49">
              <w:rPr>
                <w:rFonts w:ascii="Times New Roman" w:hAnsi="Times New Roman" w:cs="Times New Roman"/>
              </w:rPr>
              <w:t>оригинал</w:t>
            </w:r>
          </w:p>
        </w:tc>
        <w:tc>
          <w:tcPr>
            <w:tcW w:w="1701" w:type="dxa"/>
            <w:tcBorders>
              <w:top w:val="single" w:sz="4" w:space="0" w:color="000000"/>
              <w:left w:val="single" w:sz="4" w:space="0" w:color="000000"/>
              <w:bottom w:val="single" w:sz="4" w:space="0" w:color="000000"/>
              <w:right w:val="single" w:sz="4" w:space="0" w:color="000000"/>
            </w:tcBorders>
            <w:hideMark/>
          </w:tcPr>
          <w:p w:rsidR="00371D49" w:rsidRPr="00371D49" w:rsidRDefault="00371D49" w:rsidP="00D46BC7">
            <w:pPr>
              <w:tabs>
                <w:tab w:val="left" w:pos="6621"/>
              </w:tabs>
              <w:jc w:val="center"/>
              <w:rPr>
                <w:rFonts w:ascii="Times New Roman" w:hAnsi="Times New Roman" w:cs="Times New Roman"/>
              </w:rPr>
            </w:pPr>
            <w:r w:rsidRPr="00371D49">
              <w:rPr>
                <w:rFonts w:ascii="Times New Roman" w:hAnsi="Times New Roman" w:cs="Times New Roman"/>
              </w:rPr>
              <w:t>-</w:t>
            </w:r>
          </w:p>
        </w:tc>
      </w:tr>
      <w:tr w:rsidR="00371D49" w:rsidRPr="00371D49" w:rsidTr="00D46BC7">
        <w:tc>
          <w:tcPr>
            <w:tcW w:w="675" w:type="dxa"/>
            <w:tcBorders>
              <w:top w:val="single" w:sz="4" w:space="0" w:color="000000"/>
              <w:left w:val="single" w:sz="4" w:space="0" w:color="000000"/>
              <w:bottom w:val="single" w:sz="4" w:space="0" w:color="000000"/>
              <w:right w:val="single" w:sz="4" w:space="0" w:color="000000"/>
            </w:tcBorders>
            <w:hideMark/>
          </w:tcPr>
          <w:p w:rsidR="00371D49" w:rsidRPr="00371D49" w:rsidRDefault="00371D49" w:rsidP="00D46BC7">
            <w:pPr>
              <w:tabs>
                <w:tab w:val="left" w:pos="6621"/>
              </w:tabs>
              <w:jc w:val="center"/>
              <w:rPr>
                <w:rFonts w:ascii="Times New Roman" w:hAnsi="Times New Roman" w:cs="Times New Roman"/>
              </w:rPr>
            </w:pPr>
            <w:r w:rsidRPr="00371D49">
              <w:rPr>
                <w:rFonts w:ascii="Times New Roman" w:hAnsi="Times New Roman" w:cs="Times New Roman"/>
              </w:rPr>
              <w:t>8.</w:t>
            </w:r>
          </w:p>
        </w:tc>
        <w:tc>
          <w:tcPr>
            <w:tcW w:w="5245" w:type="dxa"/>
            <w:tcBorders>
              <w:top w:val="single" w:sz="4" w:space="0" w:color="000000"/>
              <w:left w:val="single" w:sz="4" w:space="0" w:color="000000"/>
              <w:bottom w:val="single" w:sz="4" w:space="0" w:color="000000"/>
              <w:right w:val="single" w:sz="4" w:space="0" w:color="000000"/>
            </w:tcBorders>
            <w:hideMark/>
          </w:tcPr>
          <w:p w:rsidR="00371D49" w:rsidRPr="00371D49" w:rsidRDefault="00371D49" w:rsidP="00D46BC7">
            <w:pPr>
              <w:tabs>
                <w:tab w:val="left" w:pos="6621"/>
              </w:tabs>
              <w:autoSpaceDE w:val="0"/>
              <w:autoSpaceDN w:val="0"/>
              <w:adjustRightInd w:val="0"/>
              <w:jc w:val="both"/>
              <w:rPr>
                <w:rFonts w:ascii="Times New Roman" w:hAnsi="Times New Roman" w:cs="Times New Roman"/>
              </w:rPr>
            </w:pPr>
            <w:r w:rsidRPr="00371D49">
              <w:rPr>
                <w:rFonts w:ascii="Times New Roman" w:hAnsi="Times New Roman" w:cs="Times New Roman"/>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00D46BC7" w:rsidRPr="00D46BC7">
              <w:rPr>
                <w:rFonts w:ascii="Times New Roman" w:hAnsi="Times New Roman" w:cs="Times New Roman"/>
                <w:highlight w:val="yellow"/>
              </w:rPr>
              <w:t xml:space="preserve"> </w:t>
            </w:r>
            <w:r w:rsidR="00D46BC7" w:rsidRPr="000B3258">
              <w:rPr>
                <w:rFonts w:ascii="Times New Roman" w:hAnsi="Times New Roman" w:cs="Times New Roman"/>
              </w:rPr>
              <w:t>строительного подряда</w:t>
            </w:r>
            <w:r w:rsidRPr="00371D49">
              <w:rPr>
                <w:rFonts w:ascii="Times New Roman" w:hAnsi="Times New Roman" w:cs="Times New Roman"/>
              </w:rPr>
              <w:t>), за исключением случаев строительства, реконструкции линейного объекта</w:t>
            </w:r>
          </w:p>
        </w:tc>
        <w:tc>
          <w:tcPr>
            <w:tcW w:w="1843" w:type="dxa"/>
            <w:tcBorders>
              <w:top w:val="single" w:sz="4" w:space="0" w:color="000000"/>
              <w:left w:val="single" w:sz="4" w:space="0" w:color="000000"/>
              <w:bottom w:val="single" w:sz="4" w:space="0" w:color="000000"/>
              <w:right w:val="single" w:sz="4" w:space="0" w:color="000000"/>
            </w:tcBorders>
            <w:hideMark/>
          </w:tcPr>
          <w:p w:rsidR="00371D49" w:rsidRPr="00371D49" w:rsidRDefault="00371D49" w:rsidP="00D46BC7">
            <w:pPr>
              <w:tabs>
                <w:tab w:val="left" w:pos="6621"/>
              </w:tabs>
              <w:jc w:val="center"/>
              <w:rPr>
                <w:rFonts w:ascii="Times New Roman" w:hAnsi="Times New Roman" w:cs="Times New Roman"/>
              </w:rPr>
            </w:pPr>
            <w:r w:rsidRPr="00371D49">
              <w:rPr>
                <w:rFonts w:ascii="Times New Roman" w:hAnsi="Times New Roman" w:cs="Times New Roman"/>
              </w:rPr>
              <w:t>оригинал</w:t>
            </w:r>
          </w:p>
        </w:tc>
        <w:tc>
          <w:tcPr>
            <w:tcW w:w="1701" w:type="dxa"/>
            <w:tcBorders>
              <w:top w:val="single" w:sz="4" w:space="0" w:color="000000"/>
              <w:left w:val="single" w:sz="4" w:space="0" w:color="000000"/>
              <w:bottom w:val="single" w:sz="4" w:space="0" w:color="000000"/>
              <w:right w:val="single" w:sz="4" w:space="0" w:color="000000"/>
            </w:tcBorders>
            <w:hideMark/>
          </w:tcPr>
          <w:p w:rsidR="00371D49" w:rsidRPr="00371D49" w:rsidRDefault="00371D49" w:rsidP="00D46BC7">
            <w:pPr>
              <w:tabs>
                <w:tab w:val="left" w:pos="6621"/>
              </w:tabs>
              <w:jc w:val="center"/>
              <w:rPr>
                <w:rFonts w:ascii="Times New Roman" w:hAnsi="Times New Roman" w:cs="Times New Roman"/>
              </w:rPr>
            </w:pPr>
            <w:r w:rsidRPr="00371D49">
              <w:rPr>
                <w:rFonts w:ascii="Times New Roman" w:hAnsi="Times New Roman" w:cs="Times New Roman"/>
              </w:rPr>
              <w:t>-</w:t>
            </w:r>
          </w:p>
        </w:tc>
      </w:tr>
      <w:tr w:rsidR="00371D49" w:rsidRPr="00371D49" w:rsidTr="00D46BC7">
        <w:tc>
          <w:tcPr>
            <w:tcW w:w="675" w:type="dxa"/>
            <w:tcBorders>
              <w:top w:val="single" w:sz="4" w:space="0" w:color="000000"/>
              <w:left w:val="single" w:sz="4" w:space="0" w:color="000000"/>
              <w:bottom w:val="single" w:sz="4" w:space="0" w:color="000000"/>
              <w:right w:val="single" w:sz="4" w:space="0" w:color="000000"/>
            </w:tcBorders>
            <w:hideMark/>
          </w:tcPr>
          <w:p w:rsidR="00371D49" w:rsidRPr="00371D49" w:rsidRDefault="00371D49" w:rsidP="00D46BC7">
            <w:pPr>
              <w:tabs>
                <w:tab w:val="left" w:pos="6621"/>
              </w:tabs>
              <w:jc w:val="center"/>
              <w:rPr>
                <w:rFonts w:ascii="Times New Roman" w:hAnsi="Times New Roman" w:cs="Times New Roman"/>
              </w:rPr>
            </w:pPr>
            <w:r w:rsidRPr="00371D49">
              <w:rPr>
                <w:rFonts w:ascii="Times New Roman" w:hAnsi="Times New Roman" w:cs="Times New Roman"/>
              </w:rPr>
              <w:t>9.</w:t>
            </w:r>
          </w:p>
        </w:tc>
        <w:tc>
          <w:tcPr>
            <w:tcW w:w="5245" w:type="dxa"/>
            <w:tcBorders>
              <w:top w:val="single" w:sz="4" w:space="0" w:color="000000"/>
              <w:left w:val="single" w:sz="4" w:space="0" w:color="000000"/>
              <w:bottom w:val="single" w:sz="4" w:space="0" w:color="000000"/>
              <w:right w:val="single" w:sz="4" w:space="0" w:color="000000"/>
            </w:tcBorders>
            <w:hideMark/>
          </w:tcPr>
          <w:p w:rsidR="00371D49" w:rsidRPr="00371D49" w:rsidRDefault="00371D49" w:rsidP="00D46BC7">
            <w:pPr>
              <w:tabs>
                <w:tab w:val="left" w:pos="6621"/>
              </w:tabs>
              <w:jc w:val="both"/>
              <w:rPr>
                <w:rFonts w:ascii="Times New Roman" w:hAnsi="Times New Roman" w:cs="Times New Roman"/>
              </w:rPr>
            </w:pPr>
            <w:r w:rsidRPr="00371D49">
              <w:rPr>
                <w:rFonts w:ascii="Times New Roman" w:hAnsi="Times New Roman" w:cs="Times New Roman"/>
              </w:rPr>
              <w:t xml:space="preserve">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4" w:history="1">
              <w:r w:rsidRPr="00371D49">
                <w:rPr>
                  <w:rStyle w:val="ae"/>
                  <w:rFonts w:ascii="Times New Roman" w:hAnsi="Times New Roman" w:cs="Times New Roman"/>
                  <w:b w:val="0"/>
                </w:rPr>
                <w:t>законодательством</w:t>
              </w:r>
            </w:hyperlink>
            <w:r w:rsidRPr="00371D49">
              <w:rPr>
                <w:rFonts w:ascii="Times New Roman" w:hAnsi="Times New Roman" w:cs="Times New Roman"/>
                <w:b/>
              </w:rPr>
              <w:t xml:space="preserve"> </w:t>
            </w:r>
            <w:r w:rsidRPr="00371D49">
              <w:rPr>
                <w:rFonts w:ascii="Times New Roman" w:hAnsi="Times New Roman" w:cs="Times New Roman"/>
              </w:rPr>
              <w:t>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tc>
        <w:tc>
          <w:tcPr>
            <w:tcW w:w="1843" w:type="dxa"/>
            <w:tcBorders>
              <w:top w:val="single" w:sz="4" w:space="0" w:color="000000"/>
              <w:left w:val="single" w:sz="4" w:space="0" w:color="000000"/>
              <w:bottom w:val="single" w:sz="4" w:space="0" w:color="000000"/>
              <w:right w:val="single" w:sz="4" w:space="0" w:color="000000"/>
            </w:tcBorders>
            <w:hideMark/>
          </w:tcPr>
          <w:p w:rsidR="00371D49" w:rsidRPr="00371D49" w:rsidRDefault="00371D49" w:rsidP="00D46BC7">
            <w:pPr>
              <w:tabs>
                <w:tab w:val="left" w:pos="6621"/>
              </w:tabs>
              <w:jc w:val="center"/>
              <w:rPr>
                <w:rFonts w:ascii="Times New Roman" w:hAnsi="Times New Roman" w:cs="Times New Roman"/>
              </w:rPr>
            </w:pPr>
            <w:r w:rsidRPr="00371D49">
              <w:rPr>
                <w:rFonts w:ascii="Times New Roman" w:hAnsi="Times New Roman" w:cs="Times New Roman"/>
              </w:rPr>
              <w:t>оригинал</w:t>
            </w:r>
          </w:p>
        </w:tc>
        <w:tc>
          <w:tcPr>
            <w:tcW w:w="1701" w:type="dxa"/>
            <w:tcBorders>
              <w:top w:val="single" w:sz="4" w:space="0" w:color="000000"/>
              <w:left w:val="single" w:sz="4" w:space="0" w:color="000000"/>
              <w:bottom w:val="single" w:sz="4" w:space="0" w:color="000000"/>
              <w:right w:val="single" w:sz="4" w:space="0" w:color="000000"/>
            </w:tcBorders>
            <w:hideMark/>
          </w:tcPr>
          <w:p w:rsidR="00371D49" w:rsidRPr="00371D49" w:rsidRDefault="00371D49" w:rsidP="00D46BC7">
            <w:pPr>
              <w:tabs>
                <w:tab w:val="left" w:pos="6621"/>
              </w:tabs>
              <w:jc w:val="center"/>
              <w:rPr>
                <w:rFonts w:ascii="Times New Roman" w:hAnsi="Times New Roman" w:cs="Times New Roman"/>
              </w:rPr>
            </w:pPr>
            <w:r w:rsidRPr="00371D49">
              <w:rPr>
                <w:rFonts w:ascii="Times New Roman" w:hAnsi="Times New Roman" w:cs="Times New Roman"/>
              </w:rPr>
              <w:t>-</w:t>
            </w:r>
          </w:p>
        </w:tc>
      </w:tr>
      <w:tr w:rsidR="00371D49" w:rsidRPr="00371D49" w:rsidTr="00D46BC7">
        <w:tc>
          <w:tcPr>
            <w:tcW w:w="9464" w:type="dxa"/>
            <w:gridSpan w:val="4"/>
            <w:tcBorders>
              <w:top w:val="single" w:sz="4" w:space="0" w:color="000000"/>
              <w:left w:val="single" w:sz="4" w:space="0" w:color="000000"/>
              <w:bottom w:val="single" w:sz="4" w:space="0" w:color="000000"/>
              <w:right w:val="single" w:sz="4" w:space="0" w:color="000000"/>
            </w:tcBorders>
          </w:tcPr>
          <w:p w:rsidR="00371D49" w:rsidRPr="00371D49" w:rsidRDefault="00371D49" w:rsidP="00D46BC7">
            <w:pPr>
              <w:tabs>
                <w:tab w:val="left" w:pos="6621"/>
              </w:tabs>
              <w:jc w:val="center"/>
              <w:rPr>
                <w:rFonts w:ascii="Times New Roman" w:hAnsi="Times New Roman" w:cs="Times New Roman"/>
              </w:rPr>
            </w:pPr>
            <w:r w:rsidRPr="00371D49">
              <w:rPr>
                <w:rFonts w:ascii="Times New Roman" w:hAnsi="Times New Roman" w:cs="Times New Roman"/>
              </w:rPr>
              <w:t>Документы, предоставляемые в рамках межведомственного взаимодействия:</w:t>
            </w:r>
          </w:p>
        </w:tc>
      </w:tr>
      <w:tr w:rsidR="00371D49" w:rsidRPr="00371D49" w:rsidTr="00D46BC7">
        <w:tc>
          <w:tcPr>
            <w:tcW w:w="675" w:type="dxa"/>
            <w:tcBorders>
              <w:top w:val="single" w:sz="4" w:space="0" w:color="000000"/>
              <w:left w:val="single" w:sz="4" w:space="0" w:color="000000"/>
              <w:bottom w:val="single" w:sz="4" w:space="0" w:color="000000"/>
              <w:right w:val="single" w:sz="4" w:space="0" w:color="000000"/>
            </w:tcBorders>
            <w:hideMark/>
          </w:tcPr>
          <w:p w:rsidR="00371D49" w:rsidRPr="00371D49" w:rsidRDefault="00371D49" w:rsidP="00D46BC7">
            <w:pPr>
              <w:tabs>
                <w:tab w:val="left" w:pos="6621"/>
              </w:tabs>
              <w:jc w:val="center"/>
              <w:rPr>
                <w:rFonts w:ascii="Times New Roman" w:hAnsi="Times New Roman" w:cs="Times New Roman"/>
              </w:rPr>
            </w:pPr>
            <w:r w:rsidRPr="00371D49">
              <w:rPr>
                <w:rFonts w:ascii="Times New Roman" w:hAnsi="Times New Roman" w:cs="Times New Roman"/>
              </w:rPr>
              <w:t>1.</w:t>
            </w:r>
          </w:p>
        </w:tc>
        <w:tc>
          <w:tcPr>
            <w:tcW w:w="5245" w:type="dxa"/>
            <w:tcBorders>
              <w:top w:val="single" w:sz="4" w:space="0" w:color="000000"/>
              <w:left w:val="single" w:sz="4" w:space="0" w:color="000000"/>
              <w:bottom w:val="single" w:sz="4" w:space="0" w:color="000000"/>
              <w:right w:val="single" w:sz="4" w:space="0" w:color="000000"/>
            </w:tcBorders>
            <w:hideMark/>
          </w:tcPr>
          <w:p w:rsidR="00371D49" w:rsidRPr="00371D49" w:rsidRDefault="00371D49" w:rsidP="00D46BC7">
            <w:pPr>
              <w:tabs>
                <w:tab w:val="left" w:pos="6621"/>
              </w:tabs>
              <w:jc w:val="both"/>
              <w:rPr>
                <w:rFonts w:ascii="Times New Roman" w:hAnsi="Times New Roman" w:cs="Times New Roman"/>
              </w:rPr>
            </w:pPr>
            <w:r w:rsidRPr="00371D49">
              <w:rPr>
                <w:rFonts w:ascii="Times New Roman" w:hAnsi="Times New Roman" w:cs="Times New Roman"/>
              </w:rPr>
              <w:t>правоустанавливающий документ на земельный участок</w:t>
            </w:r>
          </w:p>
        </w:tc>
        <w:tc>
          <w:tcPr>
            <w:tcW w:w="1843" w:type="dxa"/>
            <w:tcBorders>
              <w:top w:val="single" w:sz="4" w:space="0" w:color="000000"/>
              <w:left w:val="single" w:sz="4" w:space="0" w:color="000000"/>
              <w:bottom w:val="single" w:sz="4" w:space="0" w:color="000000"/>
              <w:right w:val="single" w:sz="4" w:space="0" w:color="000000"/>
            </w:tcBorders>
            <w:hideMark/>
          </w:tcPr>
          <w:p w:rsidR="00371D49" w:rsidRPr="00371D49" w:rsidRDefault="00371D49" w:rsidP="00D46BC7">
            <w:pPr>
              <w:tabs>
                <w:tab w:val="left" w:pos="6621"/>
              </w:tabs>
              <w:jc w:val="center"/>
              <w:rPr>
                <w:rFonts w:ascii="Times New Roman" w:hAnsi="Times New Roman" w:cs="Times New Roman"/>
              </w:rPr>
            </w:pPr>
            <w:r w:rsidRPr="00371D49">
              <w:rPr>
                <w:rFonts w:ascii="Times New Roman" w:hAnsi="Times New Roman" w:cs="Times New Roman"/>
              </w:rPr>
              <w:t>оригинал</w:t>
            </w:r>
          </w:p>
        </w:tc>
        <w:tc>
          <w:tcPr>
            <w:tcW w:w="1701" w:type="dxa"/>
            <w:tcBorders>
              <w:top w:val="single" w:sz="4" w:space="0" w:color="000000"/>
              <w:left w:val="single" w:sz="4" w:space="0" w:color="000000"/>
              <w:bottom w:val="single" w:sz="4" w:space="0" w:color="000000"/>
              <w:right w:val="single" w:sz="4" w:space="0" w:color="000000"/>
            </w:tcBorders>
            <w:hideMark/>
          </w:tcPr>
          <w:p w:rsidR="00371D49" w:rsidRPr="00371D49" w:rsidRDefault="00371D49" w:rsidP="00D46BC7">
            <w:pPr>
              <w:tabs>
                <w:tab w:val="left" w:pos="6621"/>
              </w:tabs>
              <w:jc w:val="center"/>
              <w:rPr>
                <w:rFonts w:ascii="Times New Roman" w:hAnsi="Times New Roman" w:cs="Times New Roman"/>
              </w:rPr>
            </w:pPr>
            <w:r w:rsidRPr="00371D49">
              <w:rPr>
                <w:rFonts w:ascii="Times New Roman" w:hAnsi="Times New Roman" w:cs="Times New Roman"/>
              </w:rPr>
              <w:t>-</w:t>
            </w:r>
          </w:p>
        </w:tc>
      </w:tr>
      <w:tr w:rsidR="00371D49" w:rsidRPr="00371D49" w:rsidTr="00D46BC7">
        <w:tc>
          <w:tcPr>
            <w:tcW w:w="675" w:type="dxa"/>
            <w:tcBorders>
              <w:top w:val="single" w:sz="4" w:space="0" w:color="000000"/>
              <w:left w:val="single" w:sz="4" w:space="0" w:color="000000"/>
              <w:bottom w:val="single" w:sz="4" w:space="0" w:color="000000"/>
              <w:right w:val="single" w:sz="4" w:space="0" w:color="000000"/>
            </w:tcBorders>
            <w:hideMark/>
          </w:tcPr>
          <w:p w:rsidR="00371D49" w:rsidRPr="00371D49" w:rsidRDefault="00371D49" w:rsidP="00D46BC7">
            <w:pPr>
              <w:tabs>
                <w:tab w:val="left" w:pos="6621"/>
              </w:tabs>
              <w:jc w:val="center"/>
              <w:rPr>
                <w:rFonts w:ascii="Times New Roman" w:hAnsi="Times New Roman" w:cs="Times New Roman"/>
              </w:rPr>
            </w:pPr>
            <w:r w:rsidRPr="00371D49">
              <w:rPr>
                <w:rFonts w:ascii="Times New Roman" w:hAnsi="Times New Roman" w:cs="Times New Roman"/>
              </w:rPr>
              <w:lastRenderedPageBreak/>
              <w:t>2</w:t>
            </w:r>
          </w:p>
        </w:tc>
        <w:tc>
          <w:tcPr>
            <w:tcW w:w="5245" w:type="dxa"/>
            <w:tcBorders>
              <w:top w:val="single" w:sz="4" w:space="0" w:color="000000"/>
              <w:left w:val="single" w:sz="4" w:space="0" w:color="000000"/>
              <w:bottom w:val="single" w:sz="4" w:space="0" w:color="000000"/>
              <w:right w:val="single" w:sz="4" w:space="0" w:color="000000"/>
            </w:tcBorders>
            <w:hideMark/>
          </w:tcPr>
          <w:p w:rsidR="00371D49" w:rsidRPr="00D46BC7" w:rsidRDefault="00D46BC7" w:rsidP="000B3258">
            <w:pPr>
              <w:tabs>
                <w:tab w:val="left" w:pos="6621"/>
              </w:tabs>
              <w:jc w:val="both"/>
              <w:rPr>
                <w:rFonts w:ascii="Times New Roman" w:hAnsi="Times New Roman" w:cs="Times New Roman"/>
              </w:rPr>
            </w:pPr>
            <w:r w:rsidRPr="000B3258">
              <w:rPr>
                <w:rFonts w:ascii="Times New Roman" w:eastAsia="Times New Roman" w:hAnsi="Times New Roman" w:cs="Times New Roman"/>
                <w:color w:val="333333"/>
                <w:lang w:eastAsia="ru-RU"/>
              </w:rPr>
              <w:t>градостроительный план земельного участк</w:t>
            </w:r>
            <w:r w:rsidR="000B3258">
              <w:rPr>
                <w:rFonts w:ascii="Times New Roman" w:eastAsia="Times New Roman" w:hAnsi="Times New Roman" w:cs="Times New Roman"/>
                <w:color w:val="333333"/>
                <w:lang w:eastAsia="ru-RU"/>
              </w:rPr>
              <w:t xml:space="preserve">а представленный для разрешения на строительство </w:t>
            </w:r>
            <w:r w:rsidRPr="000B3258">
              <w:rPr>
                <w:rFonts w:ascii="Times New Roman" w:eastAsia="Times New Roman" w:hAnsi="Times New Roman" w:cs="Times New Roman"/>
                <w:color w:val="333333"/>
                <w:lang w:eastAsia="ru-RU"/>
              </w:rPr>
              <w:t>или в случае строительства, реконструкции линейного объекта проект планировки территории и проект межевания территории</w:t>
            </w:r>
          </w:p>
        </w:tc>
        <w:tc>
          <w:tcPr>
            <w:tcW w:w="1843" w:type="dxa"/>
            <w:tcBorders>
              <w:top w:val="single" w:sz="4" w:space="0" w:color="000000"/>
              <w:left w:val="single" w:sz="4" w:space="0" w:color="000000"/>
              <w:bottom w:val="single" w:sz="4" w:space="0" w:color="000000"/>
              <w:right w:val="single" w:sz="4" w:space="0" w:color="000000"/>
            </w:tcBorders>
            <w:hideMark/>
          </w:tcPr>
          <w:p w:rsidR="00371D49" w:rsidRPr="00371D49" w:rsidRDefault="00371D49" w:rsidP="00D46BC7">
            <w:pPr>
              <w:tabs>
                <w:tab w:val="left" w:pos="6621"/>
              </w:tabs>
              <w:jc w:val="center"/>
              <w:rPr>
                <w:rFonts w:ascii="Times New Roman" w:hAnsi="Times New Roman" w:cs="Times New Roman"/>
              </w:rPr>
            </w:pPr>
            <w:r w:rsidRPr="00371D49">
              <w:rPr>
                <w:rFonts w:ascii="Times New Roman" w:hAnsi="Times New Roman" w:cs="Times New Roman"/>
              </w:rPr>
              <w:t>оригинал</w:t>
            </w:r>
          </w:p>
        </w:tc>
        <w:tc>
          <w:tcPr>
            <w:tcW w:w="1701" w:type="dxa"/>
            <w:tcBorders>
              <w:top w:val="single" w:sz="4" w:space="0" w:color="000000"/>
              <w:left w:val="single" w:sz="4" w:space="0" w:color="000000"/>
              <w:bottom w:val="single" w:sz="4" w:space="0" w:color="000000"/>
              <w:right w:val="single" w:sz="4" w:space="0" w:color="000000"/>
            </w:tcBorders>
          </w:tcPr>
          <w:p w:rsidR="00371D49" w:rsidRPr="00371D49" w:rsidRDefault="00371D49" w:rsidP="00D46BC7">
            <w:pPr>
              <w:tabs>
                <w:tab w:val="left" w:pos="6621"/>
              </w:tabs>
              <w:jc w:val="center"/>
              <w:rPr>
                <w:rFonts w:ascii="Times New Roman" w:hAnsi="Times New Roman" w:cs="Times New Roman"/>
              </w:rPr>
            </w:pPr>
          </w:p>
        </w:tc>
      </w:tr>
      <w:tr w:rsidR="00371D49" w:rsidRPr="00371D49" w:rsidTr="00D46BC7">
        <w:tc>
          <w:tcPr>
            <w:tcW w:w="675" w:type="dxa"/>
            <w:tcBorders>
              <w:top w:val="single" w:sz="4" w:space="0" w:color="000000"/>
              <w:left w:val="single" w:sz="4" w:space="0" w:color="000000"/>
              <w:bottom w:val="single" w:sz="4" w:space="0" w:color="000000"/>
              <w:right w:val="single" w:sz="4" w:space="0" w:color="000000"/>
            </w:tcBorders>
            <w:hideMark/>
          </w:tcPr>
          <w:p w:rsidR="00371D49" w:rsidRPr="00371D49" w:rsidRDefault="00371D49" w:rsidP="00D46BC7">
            <w:pPr>
              <w:tabs>
                <w:tab w:val="left" w:pos="6621"/>
              </w:tabs>
              <w:jc w:val="center"/>
              <w:rPr>
                <w:rFonts w:ascii="Times New Roman" w:hAnsi="Times New Roman" w:cs="Times New Roman"/>
              </w:rPr>
            </w:pPr>
            <w:r w:rsidRPr="00371D49">
              <w:rPr>
                <w:rFonts w:ascii="Times New Roman" w:hAnsi="Times New Roman" w:cs="Times New Roman"/>
              </w:rPr>
              <w:t>3.</w:t>
            </w:r>
          </w:p>
        </w:tc>
        <w:tc>
          <w:tcPr>
            <w:tcW w:w="5245" w:type="dxa"/>
            <w:tcBorders>
              <w:top w:val="single" w:sz="4" w:space="0" w:color="000000"/>
              <w:left w:val="single" w:sz="4" w:space="0" w:color="000000"/>
              <w:bottom w:val="single" w:sz="4" w:space="0" w:color="000000"/>
              <w:right w:val="single" w:sz="4" w:space="0" w:color="000000"/>
            </w:tcBorders>
            <w:hideMark/>
          </w:tcPr>
          <w:p w:rsidR="00371D49" w:rsidRPr="00371D49" w:rsidRDefault="00371D49" w:rsidP="00D46BC7">
            <w:pPr>
              <w:tabs>
                <w:tab w:val="left" w:pos="6621"/>
              </w:tabs>
              <w:jc w:val="both"/>
              <w:rPr>
                <w:rFonts w:ascii="Times New Roman" w:hAnsi="Times New Roman" w:cs="Times New Roman"/>
              </w:rPr>
            </w:pPr>
            <w:r w:rsidRPr="00371D49">
              <w:rPr>
                <w:rFonts w:ascii="Times New Roman" w:hAnsi="Times New Roman" w:cs="Times New Roman"/>
              </w:rPr>
              <w:t>разрешение на строительство</w:t>
            </w:r>
          </w:p>
        </w:tc>
        <w:tc>
          <w:tcPr>
            <w:tcW w:w="1843" w:type="dxa"/>
            <w:tcBorders>
              <w:top w:val="single" w:sz="4" w:space="0" w:color="000000"/>
              <w:left w:val="single" w:sz="4" w:space="0" w:color="000000"/>
              <w:bottom w:val="single" w:sz="4" w:space="0" w:color="000000"/>
              <w:right w:val="single" w:sz="4" w:space="0" w:color="000000"/>
            </w:tcBorders>
            <w:hideMark/>
          </w:tcPr>
          <w:p w:rsidR="00371D49" w:rsidRPr="00371D49" w:rsidRDefault="00371D49" w:rsidP="00D46BC7">
            <w:pPr>
              <w:tabs>
                <w:tab w:val="left" w:pos="6621"/>
              </w:tabs>
              <w:jc w:val="center"/>
              <w:rPr>
                <w:rFonts w:ascii="Times New Roman" w:hAnsi="Times New Roman" w:cs="Times New Roman"/>
              </w:rPr>
            </w:pPr>
            <w:r w:rsidRPr="00371D49">
              <w:rPr>
                <w:rFonts w:ascii="Times New Roman" w:hAnsi="Times New Roman" w:cs="Times New Roman"/>
              </w:rPr>
              <w:t>оригинал</w:t>
            </w:r>
          </w:p>
        </w:tc>
        <w:tc>
          <w:tcPr>
            <w:tcW w:w="1701" w:type="dxa"/>
            <w:tcBorders>
              <w:top w:val="single" w:sz="4" w:space="0" w:color="000000"/>
              <w:left w:val="single" w:sz="4" w:space="0" w:color="000000"/>
              <w:bottom w:val="single" w:sz="4" w:space="0" w:color="000000"/>
              <w:right w:val="single" w:sz="4" w:space="0" w:color="000000"/>
            </w:tcBorders>
            <w:hideMark/>
          </w:tcPr>
          <w:p w:rsidR="00371D49" w:rsidRPr="00371D49" w:rsidRDefault="00371D49" w:rsidP="00D46BC7">
            <w:pPr>
              <w:tabs>
                <w:tab w:val="left" w:pos="6621"/>
              </w:tabs>
              <w:jc w:val="center"/>
              <w:rPr>
                <w:rFonts w:ascii="Times New Roman" w:hAnsi="Times New Roman" w:cs="Times New Roman"/>
              </w:rPr>
            </w:pPr>
            <w:r w:rsidRPr="00371D49">
              <w:rPr>
                <w:rFonts w:ascii="Times New Roman" w:hAnsi="Times New Roman" w:cs="Times New Roman"/>
              </w:rPr>
              <w:t>-</w:t>
            </w:r>
          </w:p>
        </w:tc>
      </w:tr>
      <w:tr w:rsidR="00371D49" w:rsidRPr="00371D49" w:rsidTr="00D46BC7">
        <w:tc>
          <w:tcPr>
            <w:tcW w:w="675" w:type="dxa"/>
            <w:tcBorders>
              <w:top w:val="single" w:sz="4" w:space="0" w:color="000000"/>
              <w:left w:val="single" w:sz="4" w:space="0" w:color="000000"/>
              <w:bottom w:val="single" w:sz="4" w:space="0" w:color="000000"/>
              <w:right w:val="single" w:sz="4" w:space="0" w:color="000000"/>
            </w:tcBorders>
          </w:tcPr>
          <w:p w:rsidR="00371D49" w:rsidRPr="00371D49" w:rsidRDefault="00371D49" w:rsidP="00D46BC7">
            <w:pPr>
              <w:tabs>
                <w:tab w:val="left" w:pos="6621"/>
              </w:tabs>
              <w:jc w:val="center"/>
              <w:rPr>
                <w:rFonts w:ascii="Times New Roman" w:hAnsi="Times New Roman" w:cs="Times New Roman"/>
              </w:rPr>
            </w:pPr>
            <w:r w:rsidRPr="00371D49">
              <w:rPr>
                <w:rFonts w:ascii="Times New Roman" w:hAnsi="Times New Roman" w:cs="Times New Roman"/>
              </w:rPr>
              <w:t>4.</w:t>
            </w:r>
          </w:p>
        </w:tc>
        <w:tc>
          <w:tcPr>
            <w:tcW w:w="5245" w:type="dxa"/>
            <w:tcBorders>
              <w:top w:val="single" w:sz="4" w:space="0" w:color="000000"/>
              <w:left w:val="single" w:sz="4" w:space="0" w:color="000000"/>
              <w:bottom w:val="single" w:sz="4" w:space="0" w:color="000000"/>
              <w:right w:val="single" w:sz="4" w:space="0" w:color="000000"/>
            </w:tcBorders>
            <w:hideMark/>
          </w:tcPr>
          <w:p w:rsidR="00371D49" w:rsidRPr="00371D49" w:rsidRDefault="00371D49" w:rsidP="00D46BC7">
            <w:pPr>
              <w:tabs>
                <w:tab w:val="left" w:pos="6621"/>
              </w:tabs>
              <w:jc w:val="both"/>
              <w:rPr>
                <w:rFonts w:ascii="Times New Roman" w:hAnsi="Times New Roman" w:cs="Times New Roman"/>
              </w:rPr>
            </w:pPr>
            <w:r w:rsidRPr="00371D49">
              <w:rPr>
                <w:rFonts w:ascii="Times New Roman" w:hAnsi="Times New Roman" w:cs="Times New Roman"/>
              </w:rPr>
              <w:t>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частью 7 статьи 54 Градостроительного кодекса РФ</w:t>
            </w:r>
          </w:p>
        </w:tc>
        <w:tc>
          <w:tcPr>
            <w:tcW w:w="1843" w:type="dxa"/>
            <w:tcBorders>
              <w:top w:val="single" w:sz="4" w:space="0" w:color="000000"/>
              <w:left w:val="single" w:sz="4" w:space="0" w:color="000000"/>
              <w:bottom w:val="single" w:sz="4" w:space="0" w:color="000000"/>
              <w:right w:val="single" w:sz="4" w:space="0" w:color="000000"/>
            </w:tcBorders>
          </w:tcPr>
          <w:p w:rsidR="00371D49" w:rsidRPr="00371D49" w:rsidRDefault="00371D49" w:rsidP="00D46BC7">
            <w:pPr>
              <w:tabs>
                <w:tab w:val="left" w:pos="6621"/>
              </w:tabs>
              <w:jc w:val="center"/>
              <w:rPr>
                <w:rFonts w:ascii="Times New Roman" w:hAnsi="Times New Roman" w:cs="Times New Roman"/>
              </w:rPr>
            </w:pPr>
            <w:r w:rsidRPr="00371D49">
              <w:rPr>
                <w:rFonts w:ascii="Times New Roman" w:hAnsi="Times New Roman" w:cs="Times New Roman"/>
              </w:rPr>
              <w:t>оригинал</w:t>
            </w:r>
          </w:p>
        </w:tc>
        <w:tc>
          <w:tcPr>
            <w:tcW w:w="1701" w:type="dxa"/>
            <w:tcBorders>
              <w:top w:val="single" w:sz="4" w:space="0" w:color="000000"/>
              <w:left w:val="single" w:sz="4" w:space="0" w:color="000000"/>
              <w:bottom w:val="single" w:sz="4" w:space="0" w:color="000000"/>
              <w:right w:val="single" w:sz="4" w:space="0" w:color="000000"/>
            </w:tcBorders>
          </w:tcPr>
          <w:p w:rsidR="00371D49" w:rsidRPr="00371D49" w:rsidRDefault="00371D49" w:rsidP="00D46BC7">
            <w:pPr>
              <w:tabs>
                <w:tab w:val="left" w:pos="6621"/>
              </w:tabs>
              <w:jc w:val="center"/>
              <w:rPr>
                <w:rFonts w:ascii="Times New Roman" w:hAnsi="Times New Roman" w:cs="Times New Roman"/>
              </w:rPr>
            </w:pPr>
            <w:r w:rsidRPr="00371D49">
              <w:rPr>
                <w:rFonts w:ascii="Times New Roman" w:hAnsi="Times New Roman" w:cs="Times New Roman"/>
              </w:rPr>
              <w:t>-</w:t>
            </w:r>
          </w:p>
        </w:tc>
      </w:tr>
    </w:tbl>
    <w:p w:rsidR="00371D49" w:rsidRPr="00371D49" w:rsidRDefault="00371D49" w:rsidP="00371D49">
      <w:pPr>
        <w:tabs>
          <w:tab w:val="left" w:pos="930"/>
          <w:tab w:val="left" w:pos="6621"/>
        </w:tabs>
        <w:ind w:firstLine="709"/>
        <w:jc w:val="both"/>
        <w:rPr>
          <w:rFonts w:ascii="Times New Roman" w:hAnsi="Times New Roman" w:cs="Times New Roman"/>
          <w:sz w:val="28"/>
          <w:szCs w:val="28"/>
        </w:rPr>
      </w:pPr>
      <w:r w:rsidRPr="00371D49">
        <w:rPr>
          <w:rFonts w:ascii="Times New Roman" w:hAnsi="Times New Roman" w:cs="Times New Roman"/>
          <w:sz w:val="28"/>
          <w:szCs w:val="28"/>
        </w:rPr>
        <w:t>Заявитель вправе по собственной инициативе предоставить документы, представленные в рамках межведомственного взаимодействия.</w:t>
      </w:r>
    </w:p>
    <w:p w:rsidR="00371D49" w:rsidRPr="00371D49" w:rsidRDefault="00371D49" w:rsidP="00371D49">
      <w:pPr>
        <w:shd w:val="clear" w:color="auto" w:fill="FFFFFF"/>
        <w:tabs>
          <w:tab w:val="left" w:pos="472"/>
          <w:tab w:val="left" w:pos="6621"/>
        </w:tabs>
        <w:ind w:firstLine="709"/>
        <w:jc w:val="both"/>
        <w:rPr>
          <w:rFonts w:ascii="Times New Roman" w:hAnsi="Times New Roman" w:cs="Times New Roman"/>
          <w:sz w:val="28"/>
          <w:szCs w:val="28"/>
        </w:rPr>
      </w:pPr>
      <w:r w:rsidRPr="00371D49">
        <w:rPr>
          <w:rFonts w:ascii="Times New Roman" w:hAnsi="Times New Roman" w:cs="Times New Roman"/>
          <w:sz w:val="28"/>
          <w:szCs w:val="28"/>
        </w:rPr>
        <w:t>2.7. Основанием для отказа в приеме документов, необходимых для предоставления муниципальной услуги является:</w:t>
      </w:r>
    </w:p>
    <w:p w:rsidR="00371D49" w:rsidRPr="00371D49" w:rsidRDefault="00371D49" w:rsidP="00371D49">
      <w:pPr>
        <w:pStyle w:val="1"/>
        <w:tabs>
          <w:tab w:val="clear" w:pos="360"/>
          <w:tab w:val="left" w:pos="709"/>
          <w:tab w:val="left" w:pos="1134"/>
          <w:tab w:val="left" w:pos="1418"/>
          <w:tab w:val="left" w:pos="6621"/>
        </w:tabs>
        <w:spacing w:before="0" w:after="0"/>
        <w:ind w:firstLine="709"/>
        <w:rPr>
          <w:sz w:val="28"/>
          <w:szCs w:val="28"/>
        </w:rPr>
      </w:pPr>
      <w:r w:rsidRPr="00371D49">
        <w:rPr>
          <w:sz w:val="28"/>
          <w:szCs w:val="28"/>
        </w:rPr>
        <w:t>- определение или решение суда;</w:t>
      </w:r>
    </w:p>
    <w:p w:rsidR="00371D49" w:rsidRPr="00371D49" w:rsidRDefault="00371D49" w:rsidP="00371D49">
      <w:pPr>
        <w:pStyle w:val="1"/>
        <w:tabs>
          <w:tab w:val="clear" w:pos="360"/>
          <w:tab w:val="left" w:pos="709"/>
          <w:tab w:val="left" w:pos="1134"/>
          <w:tab w:val="left" w:pos="1418"/>
          <w:tab w:val="left" w:pos="6621"/>
        </w:tabs>
        <w:spacing w:before="0" w:after="0"/>
        <w:ind w:firstLine="709"/>
        <w:rPr>
          <w:sz w:val="28"/>
          <w:szCs w:val="28"/>
        </w:rPr>
      </w:pPr>
      <w:r w:rsidRPr="00371D49">
        <w:rPr>
          <w:sz w:val="28"/>
          <w:szCs w:val="28"/>
        </w:rPr>
        <w:t>- несоответствие хотя бы одного из документов, указанных в п. 2.6. по форме или содержанию требованиям действующего законодательства, кроме случаев, когда допущенные нарушения могут быть устранены органами и организациями, участвующими в процессе оказания муниципальных услуг;</w:t>
      </w:r>
    </w:p>
    <w:p w:rsidR="00371D49" w:rsidRPr="00371D49" w:rsidRDefault="00371D49" w:rsidP="00371D49">
      <w:pPr>
        <w:pStyle w:val="1"/>
        <w:tabs>
          <w:tab w:val="clear" w:pos="360"/>
          <w:tab w:val="left" w:pos="709"/>
          <w:tab w:val="left" w:pos="1134"/>
          <w:tab w:val="left" w:pos="1418"/>
          <w:tab w:val="left" w:pos="6621"/>
        </w:tabs>
        <w:spacing w:before="0" w:after="0"/>
        <w:ind w:firstLine="709"/>
        <w:rPr>
          <w:sz w:val="28"/>
          <w:szCs w:val="28"/>
        </w:rPr>
      </w:pPr>
      <w:r w:rsidRPr="00371D49">
        <w:rPr>
          <w:sz w:val="28"/>
          <w:szCs w:val="28"/>
        </w:rPr>
        <w:t>- обращение за получением муниципальной услуги ненадлежащего лица.</w:t>
      </w:r>
    </w:p>
    <w:p w:rsidR="00371D49" w:rsidRPr="00371D49" w:rsidRDefault="00371D49" w:rsidP="00371D49">
      <w:pPr>
        <w:shd w:val="clear" w:color="auto" w:fill="FFFFFF"/>
        <w:tabs>
          <w:tab w:val="left" w:pos="472"/>
          <w:tab w:val="left" w:pos="6621"/>
        </w:tabs>
        <w:ind w:firstLine="709"/>
        <w:jc w:val="both"/>
        <w:rPr>
          <w:rFonts w:ascii="Times New Roman" w:hAnsi="Times New Roman" w:cs="Times New Roman"/>
          <w:sz w:val="28"/>
          <w:szCs w:val="28"/>
        </w:rPr>
      </w:pPr>
      <w:r w:rsidRPr="00371D49">
        <w:rPr>
          <w:rFonts w:ascii="Times New Roman" w:hAnsi="Times New Roman" w:cs="Times New Roman"/>
          <w:sz w:val="28"/>
          <w:szCs w:val="28"/>
        </w:rPr>
        <w:t>2.8. Основанием для отказа в предоставлении муниципальной услуги является:</w:t>
      </w:r>
    </w:p>
    <w:p w:rsidR="00371D49" w:rsidRPr="00371D49" w:rsidRDefault="00371D49" w:rsidP="00371D49">
      <w:pPr>
        <w:shd w:val="clear" w:color="auto" w:fill="FFFFFF"/>
        <w:tabs>
          <w:tab w:val="left" w:pos="6621"/>
        </w:tabs>
        <w:ind w:firstLine="708"/>
        <w:jc w:val="both"/>
        <w:rPr>
          <w:rFonts w:ascii="Times New Roman" w:hAnsi="Times New Roman" w:cs="Times New Roman"/>
          <w:sz w:val="28"/>
          <w:szCs w:val="28"/>
        </w:rPr>
      </w:pPr>
      <w:r w:rsidRPr="00371D49">
        <w:rPr>
          <w:rFonts w:ascii="Times New Roman" w:hAnsi="Times New Roman" w:cs="Times New Roman"/>
          <w:sz w:val="28"/>
          <w:szCs w:val="28"/>
        </w:rPr>
        <w:t>1) отсутствие документов, необходимых для получения муниципальной услуги, указанных в пункте 2.6. настоящего административного регламента;</w:t>
      </w:r>
    </w:p>
    <w:p w:rsidR="00371D49" w:rsidRPr="00371D49" w:rsidRDefault="00371D49" w:rsidP="00371D49">
      <w:pPr>
        <w:shd w:val="clear" w:color="auto" w:fill="FFFFFF"/>
        <w:tabs>
          <w:tab w:val="left" w:pos="6621"/>
        </w:tabs>
        <w:ind w:firstLine="708"/>
        <w:jc w:val="both"/>
        <w:rPr>
          <w:rFonts w:ascii="Times New Roman" w:hAnsi="Times New Roman" w:cs="Times New Roman"/>
          <w:sz w:val="28"/>
          <w:szCs w:val="28"/>
        </w:rPr>
      </w:pPr>
      <w:r w:rsidRPr="00371D49">
        <w:rPr>
          <w:rFonts w:ascii="Times New Roman" w:hAnsi="Times New Roman" w:cs="Times New Roman"/>
          <w:sz w:val="28"/>
          <w:szCs w:val="28"/>
        </w:rPr>
        <w:t>2) обращение (в письменном виде) заявителя с просьбой о прекращении подготовки разрешения на ввод объекта в эксплуатацию;</w:t>
      </w:r>
    </w:p>
    <w:p w:rsidR="00371D49" w:rsidRPr="00371D49" w:rsidRDefault="00371D49" w:rsidP="00371D49">
      <w:pPr>
        <w:tabs>
          <w:tab w:val="left" w:pos="6621"/>
        </w:tabs>
        <w:ind w:firstLine="708"/>
        <w:jc w:val="both"/>
        <w:rPr>
          <w:rFonts w:ascii="Times New Roman" w:hAnsi="Times New Roman" w:cs="Times New Roman"/>
          <w:sz w:val="28"/>
          <w:szCs w:val="28"/>
        </w:rPr>
      </w:pPr>
      <w:r w:rsidRPr="00371D49">
        <w:rPr>
          <w:rFonts w:ascii="Times New Roman" w:hAnsi="Times New Roman" w:cs="Times New Roman"/>
          <w:sz w:val="28"/>
          <w:szCs w:val="28"/>
        </w:rPr>
        <w:t>3) н</w:t>
      </w:r>
      <w:r w:rsidRPr="000B3258">
        <w:rPr>
          <w:rFonts w:ascii="Times New Roman" w:hAnsi="Times New Roman" w:cs="Times New Roman"/>
          <w:sz w:val="28"/>
          <w:szCs w:val="28"/>
        </w:rPr>
        <w:t>есоответствие объекта капитального строительства требования</w:t>
      </w:r>
      <w:r w:rsidR="005D307E">
        <w:rPr>
          <w:rFonts w:ascii="Times New Roman" w:hAnsi="Times New Roman" w:cs="Times New Roman"/>
          <w:sz w:val="28"/>
          <w:szCs w:val="28"/>
        </w:rPr>
        <w:t xml:space="preserve">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w:t>
      </w:r>
      <w:r w:rsidRPr="00371D49">
        <w:rPr>
          <w:rFonts w:ascii="Times New Roman" w:hAnsi="Times New Roman" w:cs="Times New Roman"/>
          <w:sz w:val="28"/>
          <w:szCs w:val="28"/>
        </w:rPr>
        <w:t>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371D49" w:rsidRPr="00371D49" w:rsidRDefault="00371D49" w:rsidP="00371D49">
      <w:pPr>
        <w:tabs>
          <w:tab w:val="left" w:pos="6621"/>
        </w:tabs>
        <w:ind w:firstLine="708"/>
        <w:jc w:val="both"/>
        <w:rPr>
          <w:rFonts w:ascii="Times New Roman" w:hAnsi="Times New Roman" w:cs="Times New Roman"/>
          <w:sz w:val="28"/>
          <w:szCs w:val="28"/>
        </w:rPr>
      </w:pPr>
      <w:r w:rsidRPr="00371D49">
        <w:rPr>
          <w:rFonts w:ascii="Times New Roman" w:hAnsi="Times New Roman" w:cs="Times New Roman"/>
          <w:sz w:val="28"/>
          <w:szCs w:val="28"/>
        </w:rPr>
        <w:t>4) несоответствие объекта капитального строительства требованиям, установленным в разрешении на строительство;</w:t>
      </w:r>
    </w:p>
    <w:p w:rsidR="00371D49" w:rsidRDefault="00371D49" w:rsidP="00371D49">
      <w:pPr>
        <w:tabs>
          <w:tab w:val="left" w:pos="6621"/>
        </w:tabs>
        <w:ind w:firstLine="708"/>
        <w:jc w:val="both"/>
        <w:rPr>
          <w:rFonts w:ascii="Times New Roman" w:hAnsi="Times New Roman" w:cs="Times New Roman"/>
          <w:sz w:val="28"/>
          <w:szCs w:val="28"/>
        </w:rPr>
      </w:pPr>
      <w:r w:rsidRPr="00371D49">
        <w:rPr>
          <w:rFonts w:ascii="Times New Roman" w:hAnsi="Times New Roman" w:cs="Times New Roman"/>
          <w:sz w:val="28"/>
          <w:szCs w:val="28"/>
        </w:rPr>
        <w:t>5) несоответствие параметров построенного, реконструированного объекта капитального строительства проектной документации (кроме объектов индивидуального жилищного строительства)</w:t>
      </w:r>
      <w:r w:rsidR="00952162">
        <w:rPr>
          <w:rFonts w:ascii="Times New Roman" w:hAnsi="Times New Roman" w:cs="Times New Roman"/>
          <w:sz w:val="28"/>
          <w:szCs w:val="28"/>
        </w:rPr>
        <w:t>;</w:t>
      </w:r>
    </w:p>
    <w:p w:rsidR="005D307E" w:rsidRDefault="005D307E" w:rsidP="00371D49">
      <w:pPr>
        <w:tabs>
          <w:tab w:val="left" w:pos="6621"/>
        </w:tabs>
        <w:ind w:firstLine="708"/>
        <w:jc w:val="both"/>
        <w:rPr>
          <w:rFonts w:ascii="Times New Roman" w:hAnsi="Times New Roman" w:cs="Times New Roman"/>
          <w:sz w:val="28"/>
          <w:szCs w:val="28"/>
        </w:rPr>
      </w:pPr>
      <w:r>
        <w:rPr>
          <w:rFonts w:ascii="Times New Roman" w:hAnsi="Times New Roman" w:cs="Times New Roman"/>
          <w:sz w:val="28"/>
          <w:szCs w:val="28"/>
        </w:rPr>
        <w:t>6) несоответствие объекта капитального строительства разрешенному использованию земельного и (</w:t>
      </w:r>
      <w:proofErr w:type="gramStart"/>
      <w:r>
        <w:rPr>
          <w:rFonts w:ascii="Times New Roman" w:hAnsi="Times New Roman" w:cs="Times New Roman"/>
          <w:sz w:val="28"/>
          <w:szCs w:val="28"/>
        </w:rPr>
        <w:t>или)  ограничениям</w:t>
      </w:r>
      <w:proofErr w:type="gramEnd"/>
      <w:r>
        <w:rPr>
          <w:rFonts w:ascii="Times New Roman" w:hAnsi="Times New Roman" w:cs="Times New Roman"/>
          <w:sz w:val="28"/>
          <w:szCs w:val="28"/>
        </w:rPr>
        <w:t xml:space="preserve">, установленным в </w:t>
      </w:r>
      <w:proofErr w:type="spellStart"/>
      <w:r>
        <w:rPr>
          <w:rFonts w:ascii="Times New Roman" w:hAnsi="Times New Roman" w:cs="Times New Roman"/>
          <w:sz w:val="28"/>
          <w:szCs w:val="28"/>
        </w:rPr>
        <w:t>соответсвии</w:t>
      </w:r>
      <w:proofErr w:type="spellEnd"/>
      <w:r>
        <w:rPr>
          <w:rFonts w:ascii="Times New Roman" w:hAnsi="Times New Roman" w:cs="Times New Roman"/>
          <w:sz w:val="28"/>
          <w:szCs w:val="28"/>
        </w:rPr>
        <w:t xml:space="preserve">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371D49" w:rsidRDefault="00371D49" w:rsidP="00371D49">
      <w:pPr>
        <w:tabs>
          <w:tab w:val="left" w:pos="6621"/>
        </w:tabs>
        <w:ind w:firstLine="708"/>
        <w:jc w:val="both"/>
        <w:rPr>
          <w:rFonts w:ascii="Times New Roman" w:hAnsi="Times New Roman" w:cs="Times New Roman"/>
          <w:sz w:val="28"/>
          <w:szCs w:val="28"/>
        </w:rPr>
      </w:pPr>
      <w:r w:rsidRPr="00371D49">
        <w:rPr>
          <w:rFonts w:ascii="Times New Roman" w:hAnsi="Times New Roman" w:cs="Times New Roman"/>
          <w:sz w:val="28"/>
          <w:szCs w:val="28"/>
        </w:rPr>
        <w:t>Основанием для отказа в выдаче разрешения на ввод объекта в эксплуатацию, кроме указанных в пункте 2.8. административного регламента, является невыполнение застройщиком требований пункта 18 статьи 51 Градостроительного кодекса Российской Федерации. В таком случае  разрешение на ввод объекта в эксплуатацию выдается только после передачи безвозмездно сведений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r w:rsidR="000B3258">
        <w:rPr>
          <w:rFonts w:ascii="Times New Roman" w:hAnsi="Times New Roman" w:cs="Times New Roman"/>
          <w:sz w:val="28"/>
          <w:szCs w:val="28"/>
        </w:rPr>
        <w:t xml:space="preserve">. </w:t>
      </w:r>
      <w:r w:rsidRPr="00371D49">
        <w:rPr>
          <w:rFonts w:ascii="Times New Roman" w:hAnsi="Times New Roman" w:cs="Times New Roman"/>
          <w:sz w:val="28"/>
          <w:szCs w:val="28"/>
        </w:rPr>
        <w:t>Отказ в предоставления муниципальной услуги не препятствует повторному обращению заявителя за получением</w:t>
      </w:r>
      <w:r w:rsidRPr="00371D49">
        <w:rPr>
          <w:rFonts w:ascii="Times New Roman" w:hAnsi="Times New Roman" w:cs="Times New Roman"/>
        </w:rPr>
        <w:t xml:space="preserve"> </w:t>
      </w:r>
      <w:r w:rsidRPr="00371D49">
        <w:rPr>
          <w:rFonts w:ascii="Times New Roman" w:hAnsi="Times New Roman" w:cs="Times New Roman"/>
          <w:sz w:val="28"/>
          <w:szCs w:val="28"/>
        </w:rPr>
        <w:t>муниципальной услуги после устранения причины, послужившей основанием для отказа.</w:t>
      </w:r>
    </w:p>
    <w:p w:rsidR="009A0169" w:rsidRPr="000B3258" w:rsidRDefault="009A0169" w:rsidP="00371D49">
      <w:pPr>
        <w:tabs>
          <w:tab w:val="left" w:pos="6621"/>
        </w:tabs>
        <w:ind w:firstLine="708"/>
        <w:jc w:val="both"/>
        <w:rPr>
          <w:rFonts w:ascii="Times New Roman" w:hAnsi="Times New Roman" w:cs="Times New Roman"/>
          <w:sz w:val="28"/>
          <w:szCs w:val="28"/>
        </w:rPr>
      </w:pPr>
      <w:r w:rsidRPr="000B3258">
        <w:rPr>
          <w:rFonts w:ascii="Times New Roman" w:eastAsia="Times New Roman" w:hAnsi="Times New Roman" w:cs="Times New Roman"/>
          <w:color w:val="333333"/>
          <w:sz w:val="28"/>
          <w:szCs w:val="28"/>
          <w:lang w:eastAsia="ru-RU"/>
        </w:rPr>
        <w:t xml:space="preserve">Неполучение (несвоевременное получение) документов, запрошенных в соответствии с </w:t>
      </w:r>
      <w:proofErr w:type="spellStart"/>
      <w:r w:rsidRPr="000B3258">
        <w:rPr>
          <w:rFonts w:ascii="Times New Roman" w:eastAsia="Times New Roman" w:hAnsi="Times New Roman" w:cs="Times New Roman"/>
          <w:color w:val="333333"/>
          <w:sz w:val="28"/>
          <w:szCs w:val="28"/>
          <w:lang w:eastAsia="ru-RU"/>
        </w:rPr>
        <w:t>п.6</w:t>
      </w:r>
      <w:proofErr w:type="spellEnd"/>
      <w:r w:rsidRPr="000B3258">
        <w:rPr>
          <w:rFonts w:ascii="Times New Roman" w:eastAsia="Times New Roman" w:hAnsi="Times New Roman" w:cs="Times New Roman"/>
          <w:color w:val="333333"/>
          <w:sz w:val="28"/>
          <w:szCs w:val="28"/>
          <w:lang w:eastAsia="ru-RU"/>
        </w:rPr>
        <w:t>, не может являться основанием для отказа в выдаче разрешения на ввод объекта в эксплуатацию</w:t>
      </w:r>
      <w:r w:rsidR="00461042" w:rsidRPr="000B3258">
        <w:rPr>
          <w:rFonts w:ascii="Times New Roman" w:eastAsia="Times New Roman" w:hAnsi="Times New Roman" w:cs="Times New Roman"/>
          <w:color w:val="333333"/>
          <w:sz w:val="28"/>
          <w:szCs w:val="28"/>
          <w:lang w:eastAsia="ru-RU"/>
        </w:rPr>
        <w:t>.</w:t>
      </w:r>
    </w:p>
    <w:p w:rsidR="009A0169" w:rsidRPr="009A0169" w:rsidRDefault="009A0169" w:rsidP="00371D49">
      <w:pPr>
        <w:tabs>
          <w:tab w:val="left" w:pos="6621"/>
        </w:tabs>
        <w:ind w:firstLine="708"/>
        <w:jc w:val="both"/>
        <w:rPr>
          <w:rFonts w:ascii="Times New Roman" w:hAnsi="Times New Roman" w:cs="Times New Roman"/>
          <w:sz w:val="28"/>
          <w:szCs w:val="28"/>
        </w:rPr>
      </w:pPr>
      <w:r w:rsidRPr="000B3258">
        <w:rPr>
          <w:rFonts w:ascii="Times New Roman" w:eastAsia="Times New Roman" w:hAnsi="Times New Roman" w:cs="Times New Roman"/>
          <w:color w:val="333333"/>
          <w:sz w:val="28"/>
          <w:szCs w:val="28"/>
          <w:lang w:eastAsia="ru-RU"/>
        </w:rPr>
        <w:t>Отказ в выдаче разрешения на ввод объекта в эксплуатацию может быть оспорен в судебном порядке.</w:t>
      </w:r>
    </w:p>
    <w:p w:rsidR="00371D49" w:rsidRPr="00371D49" w:rsidRDefault="00371D49" w:rsidP="00371D49">
      <w:pPr>
        <w:tabs>
          <w:tab w:val="left" w:pos="6621"/>
        </w:tabs>
        <w:ind w:firstLine="708"/>
        <w:jc w:val="both"/>
        <w:rPr>
          <w:rFonts w:ascii="Times New Roman" w:hAnsi="Times New Roman" w:cs="Times New Roman"/>
          <w:sz w:val="28"/>
          <w:szCs w:val="28"/>
        </w:rPr>
      </w:pPr>
      <w:r w:rsidRPr="00371D49">
        <w:rPr>
          <w:rFonts w:ascii="Times New Roman" w:hAnsi="Times New Roman" w:cs="Times New Roman"/>
          <w:sz w:val="28"/>
          <w:szCs w:val="28"/>
        </w:rPr>
        <w:t>2.9. Перечень услуг, необходимых и обязательных, а также сведения о документах, о порядке и основании взимания платы за предоставления услуг необходимых и обязательных для предоставления муниципальной услуги:</w:t>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2977"/>
        <w:gridCol w:w="3402"/>
        <w:gridCol w:w="1382"/>
      </w:tblGrid>
      <w:tr w:rsidR="00371D49" w:rsidRPr="00371D49" w:rsidTr="00D46BC7">
        <w:tc>
          <w:tcPr>
            <w:tcW w:w="2093" w:type="dxa"/>
            <w:tcBorders>
              <w:top w:val="single" w:sz="4" w:space="0" w:color="000000"/>
              <w:left w:val="single" w:sz="4" w:space="0" w:color="000000"/>
              <w:bottom w:val="single" w:sz="4" w:space="0" w:color="000000"/>
              <w:right w:val="single" w:sz="4" w:space="0" w:color="000000"/>
            </w:tcBorders>
            <w:hideMark/>
          </w:tcPr>
          <w:p w:rsidR="00371D49" w:rsidRPr="00371D49" w:rsidRDefault="00371D49" w:rsidP="00D46BC7">
            <w:pPr>
              <w:tabs>
                <w:tab w:val="left" w:pos="472"/>
                <w:tab w:val="left" w:pos="6621"/>
              </w:tabs>
              <w:jc w:val="center"/>
              <w:rPr>
                <w:rFonts w:ascii="Times New Roman" w:hAnsi="Times New Roman" w:cs="Times New Roman"/>
              </w:rPr>
            </w:pPr>
            <w:r w:rsidRPr="00371D49">
              <w:rPr>
                <w:rFonts w:ascii="Times New Roman" w:hAnsi="Times New Roman" w:cs="Times New Roman"/>
              </w:rPr>
              <w:t>Наименование организаций</w:t>
            </w:r>
          </w:p>
        </w:tc>
        <w:tc>
          <w:tcPr>
            <w:tcW w:w="2977" w:type="dxa"/>
            <w:tcBorders>
              <w:top w:val="single" w:sz="4" w:space="0" w:color="000000"/>
              <w:left w:val="single" w:sz="4" w:space="0" w:color="000000"/>
              <w:bottom w:val="single" w:sz="4" w:space="0" w:color="000000"/>
              <w:right w:val="single" w:sz="4" w:space="0" w:color="000000"/>
            </w:tcBorders>
            <w:hideMark/>
          </w:tcPr>
          <w:p w:rsidR="00371D49" w:rsidRPr="00371D49" w:rsidRDefault="00371D49" w:rsidP="00D46BC7">
            <w:pPr>
              <w:tabs>
                <w:tab w:val="left" w:pos="472"/>
                <w:tab w:val="left" w:pos="6621"/>
              </w:tabs>
              <w:jc w:val="center"/>
              <w:rPr>
                <w:rFonts w:ascii="Times New Roman" w:hAnsi="Times New Roman" w:cs="Times New Roman"/>
              </w:rPr>
            </w:pPr>
            <w:r w:rsidRPr="00371D49">
              <w:rPr>
                <w:rFonts w:ascii="Times New Roman" w:hAnsi="Times New Roman" w:cs="Times New Roman"/>
              </w:rPr>
              <w:t>Наименование услуги необходимой и обязательной</w:t>
            </w:r>
          </w:p>
        </w:tc>
        <w:tc>
          <w:tcPr>
            <w:tcW w:w="3402" w:type="dxa"/>
            <w:tcBorders>
              <w:top w:val="single" w:sz="4" w:space="0" w:color="000000"/>
              <w:left w:val="single" w:sz="4" w:space="0" w:color="000000"/>
              <w:bottom w:val="single" w:sz="4" w:space="0" w:color="000000"/>
              <w:right w:val="single" w:sz="4" w:space="0" w:color="000000"/>
            </w:tcBorders>
            <w:hideMark/>
          </w:tcPr>
          <w:p w:rsidR="00371D49" w:rsidRPr="00371D49" w:rsidRDefault="00371D49" w:rsidP="00D46BC7">
            <w:pPr>
              <w:tabs>
                <w:tab w:val="left" w:pos="472"/>
                <w:tab w:val="left" w:pos="6621"/>
              </w:tabs>
              <w:jc w:val="center"/>
              <w:rPr>
                <w:rFonts w:ascii="Times New Roman" w:hAnsi="Times New Roman" w:cs="Times New Roman"/>
              </w:rPr>
            </w:pPr>
            <w:r w:rsidRPr="00371D49">
              <w:rPr>
                <w:rFonts w:ascii="Times New Roman" w:hAnsi="Times New Roman" w:cs="Times New Roman"/>
              </w:rPr>
              <w:t>Наименование документа</w:t>
            </w:r>
          </w:p>
        </w:tc>
        <w:tc>
          <w:tcPr>
            <w:tcW w:w="1382" w:type="dxa"/>
            <w:tcBorders>
              <w:top w:val="single" w:sz="4" w:space="0" w:color="000000"/>
              <w:left w:val="single" w:sz="4" w:space="0" w:color="000000"/>
              <w:bottom w:val="single" w:sz="4" w:space="0" w:color="000000"/>
              <w:right w:val="single" w:sz="4" w:space="0" w:color="000000"/>
            </w:tcBorders>
          </w:tcPr>
          <w:p w:rsidR="00371D49" w:rsidRPr="00371D49" w:rsidRDefault="00371D49" w:rsidP="00D46BC7">
            <w:pPr>
              <w:tabs>
                <w:tab w:val="left" w:pos="472"/>
                <w:tab w:val="left" w:pos="6621"/>
              </w:tabs>
              <w:jc w:val="center"/>
              <w:rPr>
                <w:rFonts w:ascii="Times New Roman" w:hAnsi="Times New Roman" w:cs="Times New Roman"/>
              </w:rPr>
            </w:pPr>
            <w:r w:rsidRPr="00371D49">
              <w:rPr>
                <w:rFonts w:ascii="Times New Roman" w:hAnsi="Times New Roman" w:cs="Times New Roman"/>
              </w:rPr>
              <w:t>Основание и порядок взимания платы</w:t>
            </w:r>
          </w:p>
          <w:p w:rsidR="00371D49" w:rsidRPr="00371D49" w:rsidRDefault="00371D49" w:rsidP="00D46BC7">
            <w:pPr>
              <w:tabs>
                <w:tab w:val="left" w:pos="472"/>
                <w:tab w:val="left" w:pos="6621"/>
              </w:tabs>
              <w:jc w:val="center"/>
              <w:rPr>
                <w:rFonts w:ascii="Times New Roman" w:hAnsi="Times New Roman" w:cs="Times New Roman"/>
              </w:rPr>
            </w:pPr>
          </w:p>
        </w:tc>
      </w:tr>
      <w:tr w:rsidR="00371D49" w:rsidRPr="00371D49" w:rsidTr="00D46BC7">
        <w:tc>
          <w:tcPr>
            <w:tcW w:w="2093" w:type="dxa"/>
            <w:tcBorders>
              <w:top w:val="single" w:sz="4" w:space="0" w:color="000000"/>
              <w:left w:val="single" w:sz="4" w:space="0" w:color="000000"/>
              <w:bottom w:val="single" w:sz="4" w:space="0" w:color="000000"/>
              <w:right w:val="single" w:sz="4" w:space="0" w:color="000000"/>
            </w:tcBorders>
            <w:hideMark/>
          </w:tcPr>
          <w:p w:rsidR="00371D49" w:rsidRPr="00371D49" w:rsidRDefault="00371D49" w:rsidP="00D46BC7">
            <w:pPr>
              <w:tabs>
                <w:tab w:val="left" w:pos="6621"/>
              </w:tabs>
              <w:jc w:val="center"/>
              <w:rPr>
                <w:rFonts w:ascii="Times New Roman" w:hAnsi="Times New Roman" w:cs="Times New Roman"/>
              </w:rPr>
            </w:pPr>
            <w:r w:rsidRPr="00371D49">
              <w:rPr>
                <w:rFonts w:ascii="Times New Roman" w:hAnsi="Times New Roman" w:cs="Times New Roman"/>
              </w:rPr>
              <w:t>1</w:t>
            </w:r>
          </w:p>
        </w:tc>
        <w:tc>
          <w:tcPr>
            <w:tcW w:w="2977" w:type="dxa"/>
            <w:tcBorders>
              <w:top w:val="single" w:sz="4" w:space="0" w:color="000000"/>
              <w:left w:val="single" w:sz="4" w:space="0" w:color="000000"/>
              <w:bottom w:val="single" w:sz="4" w:space="0" w:color="000000"/>
              <w:right w:val="single" w:sz="4" w:space="0" w:color="000000"/>
            </w:tcBorders>
            <w:hideMark/>
          </w:tcPr>
          <w:p w:rsidR="00371D49" w:rsidRPr="00371D49" w:rsidRDefault="00371D49" w:rsidP="00D46BC7">
            <w:pPr>
              <w:tabs>
                <w:tab w:val="left" w:pos="6621"/>
              </w:tabs>
              <w:jc w:val="center"/>
              <w:rPr>
                <w:rFonts w:ascii="Times New Roman" w:hAnsi="Times New Roman" w:cs="Times New Roman"/>
              </w:rPr>
            </w:pPr>
            <w:r w:rsidRPr="00371D49">
              <w:rPr>
                <w:rFonts w:ascii="Times New Roman" w:hAnsi="Times New Roman" w:cs="Times New Roman"/>
              </w:rPr>
              <w:t>2</w:t>
            </w:r>
          </w:p>
        </w:tc>
        <w:tc>
          <w:tcPr>
            <w:tcW w:w="3402" w:type="dxa"/>
            <w:tcBorders>
              <w:top w:val="single" w:sz="4" w:space="0" w:color="000000"/>
              <w:left w:val="single" w:sz="4" w:space="0" w:color="000000"/>
              <w:bottom w:val="single" w:sz="4" w:space="0" w:color="000000"/>
              <w:right w:val="single" w:sz="4" w:space="0" w:color="000000"/>
            </w:tcBorders>
            <w:hideMark/>
          </w:tcPr>
          <w:p w:rsidR="00371D49" w:rsidRPr="00371D49" w:rsidRDefault="00371D49" w:rsidP="00D46BC7">
            <w:pPr>
              <w:tabs>
                <w:tab w:val="left" w:pos="6621"/>
              </w:tabs>
              <w:snapToGrid w:val="0"/>
              <w:jc w:val="center"/>
              <w:rPr>
                <w:rFonts w:ascii="Times New Roman" w:hAnsi="Times New Roman" w:cs="Times New Roman"/>
              </w:rPr>
            </w:pPr>
            <w:r w:rsidRPr="00371D49">
              <w:rPr>
                <w:rFonts w:ascii="Times New Roman" w:hAnsi="Times New Roman" w:cs="Times New Roman"/>
              </w:rPr>
              <w:t>3</w:t>
            </w:r>
          </w:p>
        </w:tc>
        <w:tc>
          <w:tcPr>
            <w:tcW w:w="1382" w:type="dxa"/>
            <w:tcBorders>
              <w:top w:val="single" w:sz="4" w:space="0" w:color="000000"/>
              <w:left w:val="single" w:sz="4" w:space="0" w:color="000000"/>
              <w:bottom w:val="single" w:sz="4" w:space="0" w:color="000000"/>
              <w:right w:val="single" w:sz="4" w:space="0" w:color="000000"/>
            </w:tcBorders>
            <w:hideMark/>
          </w:tcPr>
          <w:p w:rsidR="00371D49" w:rsidRPr="00371D49" w:rsidRDefault="00371D49" w:rsidP="00D46BC7">
            <w:pPr>
              <w:tabs>
                <w:tab w:val="left" w:pos="472"/>
                <w:tab w:val="left" w:pos="6621"/>
              </w:tabs>
              <w:jc w:val="center"/>
              <w:rPr>
                <w:rFonts w:ascii="Times New Roman" w:hAnsi="Times New Roman" w:cs="Times New Roman"/>
              </w:rPr>
            </w:pPr>
            <w:r w:rsidRPr="00371D49">
              <w:rPr>
                <w:rFonts w:ascii="Times New Roman" w:hAnsi="Times New Roman" w:cs="Times New Roman"/>
              </w:rPr>
              <w:t>4</w:t>
            </w:r>
          </w:p>
        </w:tc>
      </w:tr>
      <w:tr w:rsidR="00371D49" w:rsidRPr="00371D49" w:rsidTr="00D46BC7">
        <w:tc>
          <w:tcPr>
            <w:tcW w:w="2093" w:type="dxa"/>
            <w:tcBorders>
              <w:top w:val="single" w:sz="4" w:space="0" w:color="000000"/>
              <w:left w:val="single" w:sz="4" w:space="0" w:color="000000"/>
              <w:bottom w:val="single" w:sz="4" w:space="0" w:color="000000"/>
              <w:right w:val="single" w:sz="4" w:space="0" w:color="000000"/>
            </w:tcBorders>
          </w:tcPr>
          <w:p w:rsidR="00371D49" w:rsidRPr="00371D49" w:rsidRDefault="00371D49" w:rsidP="00D46BC7">
            <w:pPr>
              <w:tabs>
                <w:tab w:val="left" w:pos="472"/>
                <w:tab w:val="left" w:pos="6621"/>
              </w:tabs>
              <w:jc w:val="both"/>
              <w:rPr>
                <w:rFonts w:ascii="Times New Roman" w:hAnsi="Times New Roman" w:cs="Times New Roman"/>
              </w:rPr>
            </w:pPr>
            <w:r w:rsidRPr="00371D49">
              <w:rPr>
                <w:rFonts w:ascii="Times New Roman" w:hAnsi="Times New Roman" w:cs="Times New Roman"/>
              </w:rPr>
              <w:t xml:space="preserve">Лицо или организация, осуществляющая строительные работы </w:t>
            </w:r>
          </w:p>
        </w:tc>
        <w:tc>
          <w:tcPr>
            <w:tcW w:w="2977" w:type="dxa"/>
            <w:tcBorders>
              <w:top w:val="single" w:sz="4" w:space="0" w:color="000000"/>
              <w:left w:val="single" w:sz="4" w:space="0" w:color="000000"/>
              <w:bottom w:val="single" w:sz="4" w:space="0" w:color="000000"/>
              <w:right w:val="single" w:sz="4" w:space="0" w:color="000000"/>
            </w:tcBorders>
            <w:hideMark/>
          </w:tcPr>
          <w:p w:rsidR="00371D49" w:rsidRPr="00371D49" w:rsidRDefault="00371D49" w:rsidP="00D46BC7">
            <w:pPr>
              <w:tabs>
                <w:tab w:val="left" w:pos="472"/>
                <w:tab w:val="left" w:pos="6621"/>
              </w:tabs>
              <w:jc w:val="both"/>
              <w:rPr>
                <w:rFonts w:ascii="Times New Roman" w:hAnsi="Times New Roman" w:cs="Times New Roman"/>
              </w:rPr>
            </w:pPr>
            <w:r w:rsidRPr="00371D49">
              <w:rPr>
                <w:rFonts w:ascii="Times New Roman" w:hAnsi="Times New Roman" w:cs="Times New Roman"/>
              </w:rPr>
              <w:t xml:space="preserve">Подготовка акта приемки объекта капитального строительства </w:t>
            </w:r>
          </w:p>
        </w:tc>
        <w:tc>
          <w:tcPr>
            <w:tcW w:w="3402" w:type="dxa"/>
            <w:tcBorders>
              <w:top w:val="single" w:sz="4" w:space="0" w:color="000000"/>
              <w:left w:val="single" w:sz="4" w:space="0" w:color="000000"/>
              <w:bottom w:val="single" w:sz="4" w:space="0" w:color="000000"/>
              <w:right w:val="single" w:sz="4" w:space="0" w:color="000000"/>
            </w:tcBorders>
            <w:hideMark/>
          </w:tcPr>
          <w:p w:rsidR="00371D49" w:rsidRPr="00371D49" w:rsidRDefault="00371D49" w:rsidP="00D46BC7">
            <w:pPr>
              <w:tabs>
                <w:tab w:val="left" w:pos="472"/>
                <w:tab w:val="left" w:pos="6621"/>
              </w:tabs>
              <w:jc w:val="both"/>
              <w:rPr>
                <w:rFonts w:ascii="Times New Roman" w:hAnsi="Times New Roman" w:cs="Times New Roman"/>
              </w:rPr>
            </w:pPr>
            <w:r w:rsidRPr="00371D49">
              <w:rPr>
                <w:rFonts w:ascii="Times New Roman" w:hAnsi="Times New Roman" w:cs="Times New Roman"/>
              </w:rPr>
              <w:t>акт приёмки объекта капитального строительства (в случае осуществления строительства, реконструкции объекта капитального строительства на основании договора)</w:t>
            </w:r>
          </w:p>
        </w:tc>
        <w:tc>
          <w:tcPr>
            <w:tcW w:w="1382" w:type="dxa"/>
            <w:tcBorders>
              <w:top w:val="single" w:sz="4" w:space="0" w:color="000000"/>
              <w:left w:val="single" w:sz="4" w:space="0" w:color="000000"/>
              <w:bottom w:val="single" w:sz="4" w:space="0" w:color="000000"/>
              <w:right w:val="single" w:sz="4" w:space="0" w:color="000000"/>
            </w:tcBorders>
            <w:hideMark/>
          </w:tcPr>
          <w:p w:rsidR="00371D49" w:rsidRPr="00371D49" w:rsidRDefault="00371D49" w:rsidP="00D46BC7">
            <w:pPr>
              <w:tabs>
                <w:tab w:val="left" w:pos="472"/>
                <w:tab w:val="left" w:pos="6621"/>
              </w:tabs>
              <w:jc w:val="center"/>
              <w:rPr>
                <w:rFonts w:ascii="Times New Roman" w:hAnsi="Times New Roman" w:cs="Times New Roman"/>
              </w:rPr>
            </w:pPr>
            <w:r w:rsidRPr="00371D49">
              <w:rPr>
                <w:rFonts w:ascii="Times New Roman" w:hAnsi="Times New Roman" w:cs="Times New Roman"/>
              </w:rPr>
              <w:t>-</w:t>
            </w:r>
          </w:p>
        </w:tc>
      </w:tr>
      <w:tr w:rsidR="00371D49" w:rsidRPr="00371D49" w:rsidTr="00D46BC7">
        <w:tc>
          <w:tcPr>
            <w:tcW w:w="2093" w:type="dxa"/>
            <w:tcBorders>
              <w:top w:val="single" w:sz="4" w:space="0" w:color="000000"/>
              <w:left w:val="single" w:sz="4" w:space="0" w:color="000000"/>
              <w:bottom w:val="single" w:sz="4" w:space="0" w:color="000000"/>
              <w:right w:val="single" w:sz="4" w:space="0" w:color="000000"/>
            </w:tcBorders>
          </w:tcPr>
          <w:p w:rsidR="00371D49" w:rsidRPr="00371D49" w:rsidRDefault="00371D49" w:rsidP="00D46BC7">
            <w:pPr>
              <w:tabs>
                <w:tab w:val="left" w:pos="472"/>
                <w:tab w:val="left" w:pos="6621"/>
              </w:tabs>
              <w:jc w:val="both"/>
              <w:rPr>
                <w:rFonts w:ascii="Times New Roman" w:hAnsi="Times New Roman" w:cs="Times New Roman"/>
              </w:rPr>
            </w:pPr>
            <w:r w:rsidRPr="00371D49">
              <w:rPr>
                <w:rFonts w:ascii="Times New Roman" w:hAnsi="Times New Roman" w:cs="Times New Roman"/>
              </w:rPr>
              <w:t xml:space="preserve">Лицо или организация, осуществляющая строительные работы </w:t>
            </w:r>
          </w:p>
        </w:tc>
        <w:tc>
          <w:tcPr>
            <w:tcW w:w="2977" w:type="dxa"/>
            <w:tcBorders>
              <w:top w:val="single" w:sz="4" w:space="0" w:color="000000"/>
              <w:left w:val="single" w:sz="4" w:space="0" w:color="000000"/>
              <w:bottom w:val="single" w:sz="4" w:space="0" w:color="000000"/>
              <w:right w:val="single" w:sz="4" w:space="0" w:color="000000"/>
            </w:tcBorders>
            <w:hideMark/>
          </w:tcPr>
          <w:p w:rsidR="00371D49" w:rsidRPr="00371D49" w:rsidRDefault="00371D49" w:rsidP="00D46BC7">
            <w:pPr>
              <w:pStyle w:val="ab"/>
              <w:tabs>
                <w:tab w:val="left" w:pos="6621"/>
              </w:tabs>
              <w:rPr>
                <w:sz w:val="24"/>
                <w:szCs w:val="24"/>
              </w:rPr>
            </w:pPr>
            <w:r w:rsidRPr="00371D49">
              <w:rPr>
                <w:sz w:val="24"/>
                <w:szCs w:val="24"/>
              </w:rPr>
              <w:t xml:space="preserve">Подготовка документа, подтверждающий соответствие построенного, реконструированного объекта капитального строительства требованиям технических </w:t>
            </w:r>
            <w:r w:rsidRPr="00371D49">
              <w:rPr>
                <w:sz w:val="24"/>
                <w:szCs w:val="24"/>
              </w:rPr>
              <w:lastRenderedPageBreak/>
              <w:t xml:space="preserve">регламентов </w:t>
            </w:r>
          </w:p>
        </w:tc>
        <w:tc>
          <w:tcPr>
            <w:tcW w:w="3402" w:type="dxa"/>
            <w:tcBorders>
              <w:top w:val="single" w:sz="4" w:space="0" w:color="000000"/>
              <w:left w:val="single" w:sz="4" w:space="0" w:color="000000"/>
              <w:bottom w:val="single" w:sz="4" w:space="0" w:color="000000"/>
              <w:right w:val="single" w:sz="4" w:space="0" w:color="000000"/>
            </w:tcBorders>
            <w:hideMark/>
          </w:tcPr>
          <w:p w:rsidR="00371D49" w:rsidRPr="00371D49" w:rsidRDefault="00371D49" w:rsidP="00D46BC7">
            <w:pPr>
              <w:tabs>
                <w:tab w:val="left" w:pos="472"/>
                <w:tab w:val="left" w:pos="6621"/>
              </w:tabs>
              <w:jc w:val="both"/>
              <w:rPr>
                <w:rFonts w:ascii="Times New Roman" w:hAnsi="Times New Roman" w:cs="Times New Roman"/>
              </w:rPr>
            </w:pPr>
            <w:r w:rsidRPr="00371D49">
              <w:rPr>
                <w:rFonts w:ascii="Times New Roman" w:hAnsi="Times New Roman" w:cs="Times New Roman"/>
              </w:rPr>
              <w:lastRenderedPageBreak/>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tc>
        <w:tc>
          <w:tcPr>
            <w:tcW w:w="1382" w:type="dxa"/>
            <w:tcBorders>
              <w:top w:val="single" w:sz="4" w:space="0" w:color="000000"/>
              <w:left w:val="single" w:sz="4" w:space="0" w:color="000000"/>
              <w:bottom w:val="single" w:sz="4" w:space="0" w:color="000000"/>
              <w:right w:val="single" w:sz="4" w:space="0" w:color="000000"/>
            </w:tcBorders>
            <w:hideMark/>
          </w:tcPr>
          <w:p w:rsidR="00371D49" w:rsidRPr="00371D49" w:rsidRDefault="00371D49" w:rsidP="00D46BC7">
            <w:pPr>
              <w:tabs>
                <w:tab w:val="left" w:pos="472"/>
                <w:tab w:val="left" w:pos="6621"/>
              </w:tabs>
              <w:jc w:val="center"/>
              <w:rPr>
                <w:rFonts w:ascii="Times New Roman" w:hAnsi="Times New Roman" w:cs="Times New Roman"/>
              </w:rPr>
            </w:pPr>
            <w:r w:rsidRPr="00371D49">
              <w:rPr>
                <w:rFonts w:ascii="Times New Roman" w:hAnsi="Times New Roman" w:cs="Times New Roman"/>
              </w:rPr>
              <w:t>-</w:t>
            </w:r>
          </w:p>
        </w:tc>
      </w:tr>
      <w:tr w:rsidR="00371D49" w:rsidRPr="00371D49" w:rsidTr="00461042">
        <w:trPr>
          <w:trHeight w:val="1437"/>
        </w:trPr>
        <w:tc>
          <w:tcPr>
            <w:tcW w:w="2093" w:type="dxa"/>
            <w:tcBorders>
              <w:top w:val="single" w:sz="4" w:space="0" w:color="000000"/>
              <w:left w:val="single" w:sz="4" w:space="0" w:color="000000"/>
              <w:right w:val="single" w:sz="4" w:space="0" w:color="000000"/>
            </w:tcBorders>
          </w:tcPr>
          <w:p w:rsidR="00371D49" w:rsidRPr="00371D49" w:rsidRDefault="00371D49" w:rsidP="00D46BC7">
            <w:pPr>
              <w:tabs>
                <w:tab w:val="left" w:pos="472"/>
                <w:tab w:val="left" w:pos="6621"/>
              </w:tabs>
              <w:jc w:val="both"/>
              <w:rPr>
                <w:rFonts w:ascii="Times New Roman" w:hAnsi="Times New Roman" w:cs="Times New Roman"/>
              </w:rPr>
            </w:pPr>
            <w:r w:rsidRPr="00371D49">
              <w:rPr>
                <w:rFonts w:ascii="Times New Roman" w:hAnsi="Times New Roman" w:cs="Times New Roman"/>
              </w:rPr>
              <w:t xml:space="preserve">Лицо или организация, осуществляющая строительные работы </w:t>
            </w:r>
          </w:p>
        </w:tc>
        <w:tc>
          <w:tcPr>
            <w:tcW w:w="2977" w:type="dxa"/>
            <w:tcBorders>
              <w:top w:val="single" w:sz="4" w:space="0" w:color="000000"/>
              <w:left w:val="single" w:sz="4" w:space="0" w:color="000000"/>
              <w:right w:val="single" w:sz="4" w:space="0" w:color="000000"/>
            </w:tcBorders>
            <w:hideMark/>
          </w:tcPr>
          <w:p w:rsidR="00371D49" w:rsidRPr="00371D49" w:rsidRDefault="00371D49" w:rsidP="00D46BC7">
            <w:pPr>
              <w:tabs>
                <w:tab w:val="left" w:pos="6621"/>
              </w:tabs>
              <w:snapToGrid w:val="0"/>
              <w:jc w:val="both"/>
              <w:rPr>
                <w:rFonts w:ascii="Times New Roman" w:hAnsi="Times New Roman" w:cs="Times New Roman"/>
              </w:rPr>
            </w:pPr>
            <w:r w:rsidRPr="00371D49">
              <w:rPr>
                <w:rFonts w:ascii="Times New Roman" w:hAnsi="Times New Roman" w:cs="Times New Roman"/>
              </w:rPr>
              <w:t>Подготовка документа, подтверждающего соответствие построенного, реконструированного объекта капитального строительства проектной документации</w:t>
            </w:r>
          </w:p>
        </w:tc>
        <w:tc>
          <w:tcPr>
            <w:tcW w:w="3402" w:type="dxa"/>
            <w:tcBorders>
              <w:top w:val="single" w:sz="4" w:space="0" w:color="000000"/>
              <w:left w:val="single" w:sz="4" w:space="0" w:color="000000"/>
              <w:right w:val="single" w:sz="4" w:space="0" w:color="000000"/>
            </w:tcBorders>
            <w:hideMark/>
          </w:tcPr>
          <w:p w:rsidR="00371D49" w:rsidRDefault="00371D49" w:rsidP="00D46BC7">
            <w:pPr>
              <w:tabs>
                <w:tab w:val="left" w:pos="472"/>
                <w:tab w:val="left" w:pos="6621"/>
              </w:tabs>
              <w:jc w:val="both"/>
              <w:rPr>
                <w:rFonts w:ascii="Times New Roman" w:hAnsi="Times New Roman" w:cs="Times New Roman"/>
              </w:rPr>
            </w:pPr>
            <w:r w:rsidRPr="00371D49">
              <w:rPr>
                <w:rFonts w:ascii="Times New Roman" w:hAnsi="Times New Roman" w:cs="Times New Roman"/>
              </w:rPr>
              <w:t xml:space="preserve">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осуществления строительства, реконструкции объектов индивидуального строительства </w:t>
            </w:r>
          </w:p>
          <w:p w:rsidR="00461042" w:rsidRPr="00461042" w:rsidRDefault="00461042" w:rsidP="00461042">
            <w:pPr>
              <w:spacing w:before="90" w:after="100" w:afterAutospacing="1"/>
              <w:jc w:val="both"/>
              <w:rPr>
                <w:rFonts w:ascii="Times New Roman" w:eastAsia="Times New Roman" w:hAnsi="Times New Roman" w:cs="Times New Roman"/>
                <w:color w:val="333333"/>
                <w:lang w:eastAsia="ru-RU"/>
              </w:rPr>
            </w:pPr>
            <w:r w:rsidRPr="000B3258">
              <w:rPr>
                <w:rFonts w:ascii="Times New Roman" w:eastAsia="Times New Roman" w:hAnsi="Times New Roman" w:cs="Times New Roman"/>
                <w:color w:val="333333"/>
                <w:lang w:eastAsia="ru-RU"/>
              </w:rPr>
              <w:t xml:space="preserve">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определённых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учёта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w:t>
            </w:r>
            <w:r w:rsidRPr="000B3258">
              <w:rPr>
                <w:rFonts w:ascii="Times New Roman" w:eastAsia="Times New Roman" w:hAnsi="Times New Roman" w:cs="Times New Roman"/>
                <w:color w:val="333333"/>
                <w:lang w:eastAsia="ru-RU"/>
              </w:rPr>
              <w:lastRenderedPageBreak/>
              <w:t>энергосбережении и о повышении энергетической эффективности.</w:t>
            </w:r>
          </w:p>
        </w:tc>
        <w:tc>
          <w:tcPr>
            <w:tcW w:w="1382" w:type="dxa"/>
            <w:tcBorders>
              <w:top w:val="single" w:sz="4" w:space="0" w:color="000000"/>
              <w:left w:val="single" w:sz="4" w:space="0" w:color="000000"/>
              <w:right w:val="single" w:sz="4" w:space="0" w:color="000000"/>
            </w:tcBorders>
          </w:tcPr>
          <w:p w:rsidR="00371D49" w:rsidRPr="00371D49" w:rsidRDefault="00371D49" w:rsidP="00D46BC7">
            <w:pPr>
              <w:tabs>
                <w:tab w:val="left" w:pos="472"/>
                <w:tab w:val="left" w:pos="6621"/>
              </w:tabs>
              <w:jc w:val="center"/>
              <w:rPr>
                <w:rFonts w:ascii="Times New Roman" w:hAnsi="Times New Roman" w:cs="Times New Roman"/>
              </w:rPr>
            </w:pPr>
            <w:r w:rsidRPr="00371D49">
              <w:rPr>
                <w:rFonts w:ascii="Times New Roman" w:hAnsi="Times New Roman" w:cs="Times New Roman"/>
              </w:rPr>
              <w:lastRenderedPageBreak/>
              <w:t>-</w:t>
            </w:r>
          </w:p>
        </w:tc>
      </w:tr>
      <w:tr w:rsidR="00371D49" w:rsidRPr="00371D49" w:rsidTr="00D46BC7">
        <w:tc>
          <w:tcPr>
            <w:tcW w:w="2093" w:type="dxa"/>
            <w:tcBorders>
              <w:top w:val="single" w:sz="4" w:space="0" w:color="000000"/>
              <w:left w:val="single" w:sz="4" w:space="0" w:color="000000"/>
              <w:bottom w:val="single" w:sz="4" w:space="0" w:color="000000"/>
              <w:right w:val="single" w:sz="4" w:space="0" w:color="000000"/>
            </w:tcBorders>
            <w:hideMark/>
          </w:tcPr>
          <w:p w:rsidR="00371D49" w:rsidRPr="00371D49" w:rsidRDefault="00371D49" w:rsidP="00D46BC7">
            <w:pPr>
              <w:tabs>
                <w:tab w:val="left" w:pos="472"/>
                <w:tab w:val="left" w:pos="6621"/>
              </w:tabs>
              <w:jc w:val="both"/>
              <w:rPr>
                <w:rFonts w:ascii="Times New Roman" w:hAnsi="Times New Roman" w:cs="Times New Roman"/>
              </w:rPr>
            </w:pPr>
            <w:r w:rsidRPr="00371D49">
              <w:rPr>
                <w:rFonts w:ascii="Times New Roman" w:hAnsi="Times New Roman" w:cs="Times New Roman"/>
              </w:rPr>
              <w:t>Представители организаций, осуществляющих эксплуатацию сетей инженерно-технического обеспечения (при их наличии)</w:t>
            </w:r>
          </w:p>
        </w:tc>
        <w:tc>
          <w:tcPr>
            <w:tcW w:w="2977" w:type="dxa"/>
            <w:tcBorders>
              <w:top w:val="single" w:sz="4" w:space="0" w:color="000000"/>
              <w:left w:val="single" w:sz="4" w:space="0" w:color="000000"/>
              <w:bottom w:val="single" w:sz="4" w:space="0" w:color="000000"/>
              <w:right w:val="single" w:sz="4" w:space="0" w:color="000000"/>
            </w:tcBorders>
            <w:hideMark/>
          </w:tcPr>
          <w:p w:rsidR="00371D49" w:rsidRPr="00371D49" w:rsidRDefault="00371D49" w:rsidP="00D46BC7">
            <w:pPr>
              <w:tabs>
                <w:tab w:val="left" w:pos="6621"/>
              </w:tabs>
              <w:snapToGrid w:val="0"/>
              <w:jc w:val="both"/>
              <w:rPr>
                <w:rFonts w:ascii="Times New Roman" w:hAnsi="Times New Roman" w:cs="Times New Roman"/>
              </w:rPr>
            </w:pPr>
            <w:r w:rsidRPr="00371D49">
              <w:rPr>
                <w:rFonts w:ascii="Times New Roman" w:hAnsi="Times New Roman" w:cs="Times New Roman"/>
              </w:rPr>
              <w:t xml:space="preserve">Подготовка документов (согласование) подтверждающих соответствие построенного, реконструированного объекта капитального строительства техническим условиям </w:t>
            </w:r>
          </w:p>
        </w:tc>
        <w:tc>
          <w:tcPr>
            <w:tcW w:w="3402" w:type="dxa"/>
            <w:tcBorders>
              <w:top w:val="single" w:sz="4" w:space="0" w:color="000000"/>
              <w:left w:val="single" w:sz="4" w:space="0" w:color="000000"/>
              <w:bottom w:val="single" w:sz="4" w:space="0" w:color="000000"/>
              <w:right w:val="single" w:sz="4" w:space="0" w:color="000000"/>
            </w:tcBorders>
            <w:hideMark/>
          </w:tcPr>
          <w:p w:rsidR="00371D49" w:rsidRPr="00371D49" w:rsidRDefault="00371D49" w:rsidP="00D46BC7">
            <w:pPr>
              <w:tabs>
                <w:tab w:val="left" w:pos="472"/>
                <w:tab w:val="left" w:pos="6621"/>
              </w:tabs>
              <w:jc w:val="both"/>
              <w:rPr>
                <w:rFonts w:ascii="Times New Roman" w:hAnsi="Times New Roman" w:cs="Times New Roman"/>
              </w:rPr>
            </w:pPr>
            <w:r w:rsidRPr="00371D49">
              <w:rPr>
                <w:rFonts w:ascii="Times New Roman" w:hAnsi="Times New Roman" w:cs="Times New Roman"/>
              </w:rPr>
              <w:t xml:space="preserve"> Документы, подтверждающие соответствие построенного, реконструированного объекта капитального строительств техническим условиям и подписанные представителями организаций, осуществляющих эксплуатацию сетей инженерно-технического обеспечения (при их наличии) </w:t>
            </w:r>
          </w:p>
        </w:tc>
        <w:tc>
          <w:tcPr>
            <w:tcW w:w="1382" w:type="dxa"/>
            <w:tcBorders>
              <w:top w:val="single" w:sz="4" w:space="0" w:color="000000"/>
              <w:left w:val="single" w:sz="4" w:space="0" w:color="000000"/>
              <w:bottom w:val="single" w:sz="4" w:space="0" w:color="000000"/>
              <w:right w:val="single" w:sz="4" w:space="0" w:color="000000"/>
            </w:tcBorders>
            <w:hideMark/>
          </w:tcPr>
          <w:p w:rsidR="00371D49" w:rsidRPr="00371D49" w:rsidRDefault="00371D49" w:rsidP="00D46BC7">
            <w:pPr>
              <w:tabs>
                <w:tab w:val="left" w:pos="472"/>
                <w:tab w:val="left" w:pos="6621"/>
              </w:tabs>
              <w:jc w:val="center"/>
              <w:rPr>
                <w:rFonts w:ascii="Times New Roman" w:hAnsi="Times New Roman" w:cs="Times New Roman"/>
              </w:rPr>
            </w:pPr>
            <w:r w:rsidRPr="00371D49">
              <w:rPr>
                <w:rFonts w:ascii="Times New Roman" w:hAnsi="Times New Roman" w:cs="Times New Roman"/>
              </w:rPr>
              <w:t>-</w:t>
            </w:r>
          </w:p>
        </w:tc>
      </w:tr>
      <w:tr w:rsidR="00371D49" w:rsidRPr="00371D49" w:rsidTr="00D46BC7">
        <w:tc>
          <w:tcPr>
            <w:tcW w:w="2093" w:type="dxa"/>
            <w:tcBorders>
              <w:top w:val="single" w:sz="4" w:space="0" w:color="000000"/>
              <w:left w:val="single" w:sz="4" w:space="0" w:color="000000"/>
              <w:bottom w:val="single" w:sz="4" w:space="0" w:color="000000"/>
              <w:right w:val="single" w:sz="4" w:space="0" w:color="000000"/>
            </w:tcBorders>
            <w:hideMark/>
          </w:tcPr>
          <w:p w:rsidR="00371D49" w:rsidRPr="00371D49" w:rsidRDefault="00371D49" w:rsidP="00D46BC7">
            <w:pPr>
              <w:tabs>
                <w:tab w:val="left" w:pos="472"/>
                <w:tab w:val="left" w:pos="6621"/>
              </w:tabs>
              <w:jc w:val="both"/>
              <w:rPr>
                <w:rFonts w:ascii="Times New Roman" w:hAnsi="Times New Roman" w:cs="Times New Roman"/>
              </w:rPr>
            </w:pPr>
            <w:r w:rsidRPr="00371D49">
              <w:rPr>
                <w:rFonts w:ascii="Times New Roman" w:hAnsi="Times New Roman" w:cs="Times New Roman"/>
              </w:rPr>
              <w:t>Лицо, осуществляющее строительство;</w:t>
            </w:r>
          </w:p>
          <w:p w:rsidR="00371D49" w:rsidRPr="00371D49" w:rsidRDefault="00371D49" w:rsidP="00D46BC7">
            <w:pPr>
              <w:tabs>
                <w:tab w:val="left" w:pos="472"/>
                <w:tab w:val="left" w:pos="6621"/>
              </w:tabs>
              <w:jc w:val="both"/>
              <w:rPr>
                <w:rFonts w:ascii="Times New Roman" w:hAnsi="Times New Roman" w:cs="Times New Roman"/>
              </w:rPr>
            </w:pPr>
            <w:r w:rsidRPr="00371D49">
              <w:rPr>
                <w:rFonts w:ascii="Times New Roman" w:hAnsi="Times New Roman" w:cs="Times New Roman"/>
              </w:rPr>
              <w:t>застройщик или заказчик в случае осуществления строительства, реконструкции на основании договора, организация имеющая допуск на выполнение данного вида работ</w:t>
            </w:r>
          </w:p>
        </w:tc>
        <w:tc>
          <w:tcPr>
            <w:tcW w:w="2977" w:type="dxa"/>
            <w:tcBorders>
              <w:top w:val="single" w:sz="4" w:space="0" w:color="000000"/>
              <w:left w:val="single" w:sz="4" w:space="0" w:color="000000"/>
              <w:bottom w:val="single" w:sz="4" w:space="0" w:color="000000"/>
              <w:right w:val="single" w:sz="4" w:space="0" w:color="000000"/>
            </w:tcBorders>
            <w:hideMark/>
          </w:tcPr>
          <w:p w:rsidR="00371D49" w:rsidRPr="00371D49" w:rsidRDefault="00371D49" w:rsidP="00D46BC7">
            <w:pPr>
              <w:tabs>
                <w:tab w:val="left" w:pos="6621"/>
              </w:tabs>
              <w:snapToGrid w:val="0"/>
              <w:jc w:val="both"/>
              <w:rPr>
                <w:rFonts w:ascii="Times New Roman" w:hAnsi="Times New Roman" w:cs="Times New Roman"/>
              </w:rPr>
            </w:pPr>
            <w:r w:rsidRPr="00371D49">
              <w:rPr>
                <w:rFonts w:ascii="Times New Roman" w:hAnsi="Times New Roman" w:cs="Times New Roman"/>
              </w:rPr>
              <w:t xml:space="preserve">Подготовка схемы, </w:t>
            </w:r>
            <w:proofErr w:type="gramStart"/>
            <w:r w:rsidRPr="00371D49">
              <w:rPr>
                <w:rFonts w:ascii="Times New Roman" w:hAnsi="Times New Roman" w:cs="Times New Roman"/>
              </w:rPr>
              <w:t>отображающей  расположения</w:t>
            </w:r>
            <w:proofErr w:type="gramEnd"/>
            <w:r w:rsidRPr="00371D49">
              <w:rPr>
                <w:rFonts w:ascii="Times New Roman" w:hAnsi="Times New Roman" w:cs="Times New Roman"/>
              </w:rPr>
              <w:t xml:space="preserve"> построенного, реконструированного объекта капитального строительства </w:t>
            </w:r>
          </w:p>
        </w:tc>
        <w:tc>
          <w:tcPr>
            <w:tcW w:w="3402" w:type="dxa"/>
            <w:tcBorders>
              <w:top w:val="single" w:sz="4" w:space="0" w:color="000000"/>
              <w:left w:val="single" w:sz="4" w:space="0" w:color="000000"/>
              <w:bottom w:val="single" w:sz="4" w:space="0" w:color="000000"/>
              <w:right w:val="single" w:sz="4" w:space="0" w:color="000000"/>
            </w:tcBorders>
          </w:tcPr>
          <w:p w:rsidR="00371D49" w:rsidRPr="00371D49" w:rsidRDefault="00371D49" w:rsidP="00D46BC7">
            <w:pPr>
              <w:tabs>
                <w:tab w:val="left" w:pos="472"/>
                <w:tab w:val="left" w:pos="6621"/>
              </w:tabs>
              <w:jc w:val="both"/>
              <w:rPr>
                <w:rFonts w:ascii="Times New Roman" w:hAnsi="Times New Roman" w:cs="Times New Roman"/>
              </w:rPr>
            </w:pPr>
            <w:r w:rsidRPr="00371D49">
              <w:rPr>
                <w:rFonts w:ascii="Times New Roman" w:hAnsi="Times New Roman" w:cs="Times New Roman"/>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tc>
        <w:tc>
          <w:tcPr>
            <w:tcW w:w="1382" w:type="dxa"/>
            <w:tcBorders>
              <w:top w:val="single" w:sz="4" w:space="0" w:color="000000"/>
              <w:left w:val="single" w:sz="4" w:space="0" w:color="000000"/>
              <w:bottom w:val="single" w:sz="4" w:space="0" w:color="000000"/>
              <w:right w:val="single" w:sz="4" w:space="0" w:color="000000"/>
            </w:tcBorders>
          </w:tcPr>
          <w:p w:rsidR="00371D49" w:rsidRPr="00371D49" w:rsidRDefault="00371D49" w:rsidP="00D46BC7">
            <w:pPr>
              <w:tabs>
                <w:tab w:val="left" w:pos="472"/>
                <w:tab w:val="left" w:pos="6621"/>
              </w:tabs>
              <w:jc w:val="center"/>
              <w:rPr>
                <w:rFonts w:ascii="Times New Roman" w:hAnsi="Times New Roman" w:cs="Times New Roman"/>
              </w:rPr>
            </w:pPr>
            <w:r w:rsidRPr="00371D49">
              <w:rPr>
                <w:rFonts w:ascii="Times New Roman" w:hAnsi="Times New Roman" w:cs="Times New Roman"/>
              </w:rPr>
              <w:t>-</w:t>
            </w:r>
          </w:p>
          <w:p w:rsidR="00371D49" w:rsidRPr="00371D49" w:rsidRDefault="00371D49" w:rsidP="00D46BC7">
            <w:pPr>
              <w:tabs>
                <w:tab w:val="left" w:pos="472"/>
                <w:tab w:val="left" w:pos="6621"/>
              </w:tabs>
              <w:jc w:val="center"/>
              <w:rPr>
                <w:rFonts w:ascii="Times New Roman" w:hAnsi="Times New Roman" w:cs="Times New Roman"/>
              </w:rPr>
            </w:pPr>
          </w:p>
        </w:tc>
      </w:tr>
      <w:tr w:rsidR="00371D49" w:rsidRPr="00371D49" w:rsidTr="00D46BC7">
        <w:tc>
          <w:tcPr>
            <w:tcW w:w="2093" w:type="dxa"/>
            <w:tcBorders>
              <w:top w:val="single" w:sz="4" w:space="0" w:color="000000"/>
              <w:left w:val="single" w:sz="4" w:space="0" w:color="000000"/>
              <w:bottom w:val="single" w:sz="4" w:space="0" w:color="000000"/>
              <w:right w:val="single" w:sz="4" w:space="0" w:color="000000"/>
            </w:tcBorders>
            <w:hideMark/>
          </w:tcPr>
          <w:p w:rsidR="00371D49" w:rsidRPr="00371D49" w:rsidRDefault="00371D49" w:rsidP="00D46BC7">
            <w:pPr>
              <w:tabs>
                <w:tab w:val="left" w:pos="472"/>
                <w:tab w:val="left" w:pos="6621"/>
              </w:tabs>
              <w:jc w:val="both"/>
              <w:rPr>
                <w:rFonts w:ascii="Times New Roman" w:hAnsi="Times New Roman" w:cs="Times New Roman"/>
              </w:rPr>
            </w:pPr>
            <w:r w:rsidRPr="00371D49">
              <w:rPr>
                <w:rFonts w:ascii="Times New Roman" w:hAnsi="Times New Roman" w:cs="Times New Roman"/>
              </w:rPr>
              <w:t>Организация, имеющая право на заключение договора обязательного страхования гражданской ответственности</w:t>
            </w:r>
          </w:p>
        </w:tc>
        <w:tc>
          <w:tcPr>
            <w:tcW w:w="2977" w:type="dxa"/>
            <w:tcBorders>
              <w:top w:val="single" w:sz="4" w:space="0" w:color="000000"/>
              <w:left w:val="single" w:sz="4" w:space="0" w:color="000000"/>
              <w:bottom w:val="single" w:sz="4" w:space="0" w:color="000000"/>
              <w:right w:val="single" w:sz="4" w:space="0" w:color="000000"/>
            </w:tcBorders>
          </w:tcPr>
          <w:p w:rsidR="00371D49" w:rsidRPr="00371D49" w:rsidRDefault="00371D49" w:rsidP="00D46BC7">
            <w:pPr>
              <w:tabs>
                <w:tab w:val="left" w:pos="6621"/>
              </w:tabs>
              <w:snapToGrid w:val="0"/>
              <w:jc w:val="both"/>
              <w:rPr>
                <w:rFonts w:ascii="Times New Roman" w:hAnsi="Times New Roman" w:cs="Times New Roman"/>
              </w:rPr>
            </w:pPr>
          </w:p>
        </w:tc>
        <w:tc>
          <w:tcPr>
            <w:tcW w:w="3402" w:type="dxa"/>
            <w:tcBorders>
              <w:top w:val="single" w:sz="4" w:space="0" w:color="000000"/>
              <w:left w:val="single" w:sz="4" w:space="0" w:color="000000"/>
              <w:bottom w:val="single" w:sz="4" w:space="0" w:color="000000"/>
              <w:right w:val="single" w:sz="4" w:space="0" w:color="000000"/>
            </w:tcBorders>
            <w:hideMark/>
          </w:tcPr>
          <w:p w:rsidR="00371D49" w:rsidRDefault="00371D49" w:rsidP="00D46BC7">
            <w:pPr>
              <w:tabs>
                <w:tab w:val="left" w:pos="472"/>
                <w:tab w:val="left" w:pos="6621"/>
              </w:tabs>
              <w:jc w:val="both"/>
              <w:rPr>
                <w:rFonts w:ascii="Times New Roman" w:hAnsi="Times New Roman" w:cs="Times New Roman"/>
              </w:rPr>
            </w:pPr>
            <w:r w:rsidRPr="00371D49">
              <w:rPr>
                <w:rFonts w:ascii="Times New Roman" w:hAnsi="Times New Roman" w:cs="Times New Roman"/>
              </w:rPr>
              <w:t xml:space="preserve">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5" w:history="1">
              <w:r w:rsidRPr="00371D49">
                <w:rPr>
                  <w:rStyle w:val="ae"/>
                  <w:rFonts w:ascii="Times New Roman" w:hAnsi="Times New Roman" w:cs="Times New Roman"/>
                  <w:b w:val="0"/>
                </w:rPr>
                <w:t>законодательством</w:t>
              </w:r>
            </w:hyperlink>
            <w:r w:rsidRPr="00371D49">
              <w:rPr>
                <w:rFonts w:ascii="Times New Roman" w:hAnsi="Times New Roman" w:cs="Times New Roman"/>
                <w:b/>
              </w:rPr>
              <w:t xml:space="preserve"> </w:t>
            </w:r>
            <w:r w:rsidRPr="00371D49">
              <w:rPr>
                <w:rFonts w:ascii="Times New Roman" w:hAnsi="Times New Roman" w:cs="Times New Roman"/>
              </w:rPr>
              <w:t>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D526B1" w:rsidRPr="00371D49" w:rsidRDefault="00D526B1" w:rsidP="00D46BC7">
            <w:pPr>
              <w:tabs>
                <w:tab w:val="left" w:pos="472"/>
                <w:tab w:val="left" w:pos="6621"/>
              </w:tabs>
              <w:jc w:val="both"/>
              <w:rPr>
                <w:rFonts w:ascii="Times New Roman" w:hAnsi="Times New Roman" w:cs="Times New Roman"/>
              </w:rPr>
            </w:pPr>
          </w:p>
        </w:tc>
        <w:tc>
          <w:tcPr>
            <w:tcW w:w="1382" w:type="dxa"/>
            <w:tcBorders>
              <w:top w:val="single" w:sz="4" w:space="0" w:color="000000"/>
              <w:left w:val="single" w:sz="4" w:space="0" w:color="000000"/>
              <w:bottom w:val="single" w:sz="4" w:space="0" w:color="000000"/>
              <w:right w:val="single" w:sz="4" w:space="0" w:color="000000"/>
            </w:tcBorders>
          </w:tcPr>
          <w:p w:rsidR="00371D49" w:rsidRPr="00371D49" w:rsidRDefault="00371D49" w:rsidP="00D46BC7">
            <w:pPr>
              <w:tabs>
                <w:tab w:val="left" w:pos="472"/>
                <w:tab w:val="left" w:pos="6621"/>
              </w:tabs>
              <w:jc w:val="center"/>
              <w:rPr>
                <w:rFonts w:ascii="Times New Roman" w:hAnsi="Times New Roman" w:cs="Times New Roman"/>
              </w:rPr>
            </w:pPr>
          </w:p>
        </w:tc>
      </w:tr>
      <w:tr w:rsidR="00461042" w:rsidRPr="00371D49" w:rsidTr="00D46BC7">
        <w:tc>
          <w:tcPr>
            <w:tcW w:w="2093" w:type="dxa"/>
            <w:tcBorders>
              <w:top w:val="single" w:sz="4" w:space="0" w:color="000000"/>
              <w:left w:val="single" w:sz="4" w:space="0" w:color="000000"/>
              <w:bottom w:val="single" w:sz="4" w:space="0" w:color="000000"/>
              <w:right w:val="single" w:sz="4" w:space="0" w:color="000000"/>
            </w:tcBorders>
          </w:tcPr>
          <w:p w:rsidR="00461042" w:rsidRPr="000B3258" w:rsidRDefault="00D526B1" w:rsidP="00D46BC7">
            <w:pPr>
              <w:tabs>
                <w:tab w:val="left" w:pos="472"/>
                <w:tab w:val="left" w:pos="6621"/>
              </w:tabs>
              <w:jc w:val="both"/>
              <w:rPr>
                <w:rFonts w:ascii="Times New Roman" w:hAnsi="Times New Roman" w:cs="Times New Roman"/>
              </w:rPr>
            </w:pPr>
            <w:r w:rsidRPr="000B3258">
              <w:rPr>
                <w:rFonts w:ascii="Times New Roman" w:eastAsia="Times New Roman" w:hAnsi="Times New Roman" w:cs="Times New Roman"/>
                <w:color w:val="333333"/>
                <w:lang w:eastAsia="ru-RU"/>
              </w:rPr>
              <w:t>Орган государственного строительного надзора</w:t>
            </w:r>
          </w:p>
        </w:tc>
        <w:tc>
          <w:tcPr>
            <w:tcW w:w="2977" w:type="dxa"/>
            <w:tcBorders>
              <w:top w:val="single" w:sz="4" w:space="0" w:color="000000"/>
              <w:left w:val="single" w:sz="4" w:space="0" w:color="000000"/>
              <w:bottom w:val="single" w:sz="4" w:space="0" w:color="000000"/>
              <w:right w:val="single" w:sz="4" w:space="0" w:color="000000"/>
            </w:tcBorders>
          </w:tcPr>
          <w:p w:rsidR="00461042" w:rsidRPr="000B3258" w:rsidRDefault="00D526B1" w:rsidP="00D526B1">
            <w:pPr>
              <w:tabs>
                <w:tab w:val="left" w:pos="6621"/>
              </w:tabs>
              <w:snapToGrid w:val="0"/>
              <w:jc w:val="both"/>
              <w:rPr>
                <w:rFonts w:ascii="Times New Roman" w:hAnsi="Times New Roman" w:cs="Times New Roman"/>
              </w:rPr>
            </w:pPr>
            <w:r w:rsidRPr="000B3258">
              <w:rPr>
                <w:rFonts w:ascii="Times New Roman" w:eastAsia="Times New Roman" w:hAnsi="Times New Roman" w:cs="Times New Roman"/>
                <w:color w:val="333333"/>
                <w:lang w:eastAsia="ru-RU"/>
              </w:rPr>
              <w:t xml:space="preserve">Подготовка заключения (в случае, если предусмотрено осуществление государственного строительного надзора) о </w:t>
            </w:r>
            <w:r w:rsidRPr="000B3258">
              <w:rPr>
                <w:rFonts w:ascii="Times New Roman" w:eastAsia="Times New Roman" w:hAnsi="Times New Roman" w:cs="Times New Roman"/>
                <w:color w:val="333333"/>
                <w:lang w:eastAsia="ru-RU"/>
              </w:rPr>
              <w:lastRenderedPageBreak/>
              <w:t>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учёта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настоящего Кодекса</w:t>
            </w:r>
          </w:p>
        </w:tc>
        <w:tc>
          <w:tcPr>
            <w:tcW w:w="3402" w:type="dxa"/>
            <w:tcBorders>
              <w:top w:val="single" w:sz="4" w:space="0" w:color="000000"/>
              <w:left w:val="single" w:sz="4" w:space="0" w:color="000000"/>
              <w:bottom w:val="single" w:sz="4" w:space="0" w:color="000000"/>
              <w:right w:val="single" w:sz="4" w:space="0" w:color="000000"/>
            </w:tcBorders>
          </w:tcPr>
          <w:p w:rsidR="00461042" w:rsidRPr="000B3258" w:rsidRDefault="00D526B1" w:rsidP="00D46BC7">
            <w:pPr>
              <w:tabs>
                <w:tab w:val="left" w:pos="472"/>
                <w:tab w:val="left" w:pos="6621"/>
              </w:tabs>
              <w:jc w:val="both"/>
              <w:rPr>
                <w:rFonts w:ascii="Times New Roman" w:hAnsi="Times New Roman" w:cs="Times New Roman"/>
              </w:rPr>
            </w:pPr>
            <w:r w:rsidRPr="000B3258">
              <w:rPr>
                <w:rFonts w:ascii="Times New Roman" w:eastAsia="Times New Roman" w:hAnsi="Times New Roman" w:cs="Times New Roman"/>
                <w:color w:val="333333"/>
                <w:lang w:eastAsia="ru-RU"/>
              </w:rPr>
              <w:lastRenderedPageBreak/>
              <w:t xml:space="preserve">Документ должен содержать информацию о нормативных значениях показателей, включенных в состав требований энергетической эффективности </w:t>
            </w:r>
            <w:r w:rsidRPr="000B3258">
              <w:rPr>
                <w:rFonts w:ascii="Times New Roman" w:eastAsia="Times New Roman" w:hAnsi="Times New Roman" w:cs="Times New Roman"/>
                <w:color w:val="333333"/>
                <w:lang w:eastAsia="ru-RU"/>
              </w:rPr>
              <w:lastRenderedPageBreak/>
              <w:t>объекта капитального строительства, и о фактических значениях таких показателей, определённых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учёта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tc>
        <w:tc>
          <w:tcPr>
            <w:tcW w:w="1382" w:type="dxa"/>
            <w:tcBorders>
              <w:top w:val="single" w:sz="4" w:space="0" w:color="000000"/>
              <w:left w:val="single" w:sz="4" w:space="0" w:color="000000"/>
              <w:bottom w:val="single" w:sz="4" w:space="0" w:color="000000"/>
              <w:right w:val="single" w:sz="4" w:space="0" w:color="000000"/>
            </w:tcBorders>
          </w:tcPr>
          <w:p w:rsidR="00461042" w:rsidRPr="00371D49" w:rsidRDefault="00461042" w:rsidP="00D46BC7">
            <w:pPr>
              <w:tabs>
                <w:tab w:val="left" w:pos="472"/>
                <w:tab w:val="left" w:pos="6621"/>
              </w:tabs>
              <w:jc w:val="center"/>
              <w:rPr>
                <w:rFonts w:ascii="Times New Roman" w:hAnsi="Times New Roman" w:cs="Times New Roman"/>
              </w:rPr>
            </w:pPr>
          </w:p>
        </w:tc>
      </w:tr>
    </w:tbl>
    <w:p w:rsidR="00371D49" w:rsidRPr="00371D49" w:rsidRDefault="00371D49" w:rsidP="00371D49">
      <w:pPr>
        <w:shd w:val="clear" w:color="auto" w:fill="FFFFFF"/>
        <w:tabs>
          <w:tab w:val="left" w:pos="472"/>
          <w:tab w:val="left" w:pos="6621"/>
        </w:tabs>
        <w:ind w:firstLine="709"/>
        <w:jc w:val="both"/>
        <w:rPr>
          <w:rFonts w:ascii="Times New Roman" w:hAnsi="Times New Roman" w:cs="Times New Roman"/>
          <w:sz w:val="28"/>
          <w:szCs w:val="28"/>
        </w:rPr>
      </w:pPr>
      <w:r w:rsidRPr="00371D49">
        <w:rPr>
          <w:rFonts w:ascii="Times New Roman" w:hAnsi="Times New Roman" w:cs="Times New Roman"/>
          <w:sz w:val="28"/>
          <w:szCs w:val="28"/>
        </w:rPr>
        <w:t>2.10. Предоставление муниципальной услуги осуществляется органом, предоставляющим</w:t>
      </w:r>
      <w:r w:rsidRPr="00371D49">
        <w:rPr>
          <w:rFonts w:ascii="Times New Roman" w:hAnsi="Times New Roman" w:cs="Times New Roman"/>
        </w:rPr>
        <w:t xml:space="preserve"> </w:t>
      </w:r>
      <w:r w:rsidRPr="00371D49">
        <w:rPr>
          <w:rFonts w:ascii="Times New Roman" w:hAnsi="Times New Roman" w:cs="Times New Roman"/>
          <w:sz w:val="28"/>
          <w:szCs w:val="28"/>
        </w:rPr>
        <w:t>муниципальную услугу, без взимания платы в соответствии со статьёй 55 Градостроительного кодекса Российской Федерации.</w:t>
      </w:r>
    </w:p>
    <w:p w:rsidR="00371D49" w:rsidRPr="00371D49" w:rsidRDefault="00371D49" w:rsidP="00371D49">
      <w:pPr>
        <w:shd w:val="clear" w:color="auto" w:fill="FFFFFF"/>
        <w:tabs>
          <w:tab w:val="left" w:pos="544"/>
          <w:tab w:val="left" w:pos="6621"/>
        </w:tabs>
        <w:ind w:firstLine="709"/>
        <w:jc w:val="both"/>
        <w:rPr>
          <w:rFonts w:ascii="Times New Roman" w:hAnsi="Times New Roman" w:cs="Times New Roman"/>
          <w:sz w:val="28"/>
          <w:szCs w:val="28"/>
        </w:rPr>
      </w:pPr>
      <w:r w:rsidRPr="00371D49">
        <w:rPr>
          <w:rFonts w:ascii="Times New Roman" w:hAnsi="Times New Roman" w:cs="Times New Roman"/>
          <w:sz w:val="28"/>
          <w:szCs w:val="28"/>
        </w:rPr>
        <w:t>2.11. Максимальный срок ожидания в очереди при подаче запроса о предоставлении муниципальной услуги и при получении результата предоставления услуг – не более 15 минут.</w:t>
      </w:r>
    </w:p>
    <w:p w:rsidR="00371D49" w:rsidRPr="00371D49" w:rsidRDefault="00371D49" w:rsidP="00371D49">
      <w:pPr>
        <w:shd w:val="clear" w:color="auto" w:fill="FFFFFF"/>
        <w:tabs>
          <w:tab w:val="left" w:pos="720"/>
          <w:tab w:val="left" w:pos="6621"/>
        </w:tabs>
        <w:ind w:firstLine="709"/>
        <w:jc w:val="both"/>
        <w:rPr>
          <w:rFonts w:ascii="Times New Roman" w:hAnsi="Times New Roman" w:cs="Times New Roman"/>
          <w:sz w:val="28"/>
          <w:szCs w:val="28"/>
        </w:rPr>
      </w:pPr>
      <w:r w:rsidRPr="00371D49">
        <w:rPr>
          <w:rFonts w:ascii="Times New Roman" w:hAnsi="Times New Roman" w:cs="Times New Roman"/>
          <w:sz w:val="28"/>
          <w:szCs w:val="28"/>
        </w:rPr>
        <w:t>2.12. Регистрация запроса заявителя о предоставлении муниципальной услуги осуществляется специалистами МКУ «МФЦ» и Специалистом. Общий срок регистрации запроса – 1 день.</w:t>
      </w:r>
    </w:p>
    <w:p w:rsidR="00371D49" w:rsidRPr="00371D49" w:rsidRDefault="00371D49" w:rsidP="00371D49">
      <w:pPr>
        <w:pStyle w:val="ConsPlusNormal"/>
        <w:ind w:firstLine="708"/>
        <w:jc w:val="both"/>
        <w:rPr>
          <w:rFonts w:ascii="Times New Roman" w:hAnsi="Times New Roman"/>
          <w:sz w:val="28"/>
          <w:szCs w:val="28"/>
        </w:rPr>
      </w:pPr>
      <w:r w:rsidRPr="00371D49">
        <w:rPr>
          <w:rFonts w:ascii="Times New Roman" w:hAnsi="Times New Roman"/>
          <w:sz w:val="28"/>
          <w:szCs w:val="28"/>
        </w:rPr>
        <w:t>2.13.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71D49" w:rsidRPr="00371D49" w:rsidRDefault="00371D49" w:rsidP="00371D49">
      <w:pPr>
        <w:pStyle w:val="ConsPlusNormal"/>
        <w:ind w:firstLine="708"/>
        <w:jc w:val="both"/>
        <w:rPr>
          <w:rFonts w:ascii="Times New Roman" w:hAnsi="Times New Roman"/>
          <w:sz w:val="28"/>
          <w:szCs w:val="28"/>
        </w:rPr>
      </w:pPr>
      <w:r w:rsidRPr="00371D49">
        <w:rPr>
          <w:rFonts w:ascii="Times New Roman" w:hAnsi="Times New Roman"/>
          <w:sz w:val="28"/>
          <w:szCs w:val="28"/>
        </w:rPr>
        <w:t>2.13.1. Вход и выход из помещения оборудуются пандусами, расширенными проходами, позволяющими обеспечить беспрепятственный доступ для инвалидов и иных маломобильных групп населения.</w:t>
      </w:r>
    </w:p>
    <w:p w:rsidR="00371D49" w:rsidRPr="00371D49" w:rsidRDefault="00371D49" w:rsidP="00371D49">
      <w:pPr>
        <w:pStyle w:val="ConsPlusNormal"/>
        <w:ind w:firstLine="708"/>
        <w:jc w:val="both"/>
        <w:rPr>
          <w:rFonts w:ascii="Times New Roman" w:hAnsi="Times New Roman"/>
          <w:sz w:val="28"/>
          <w:szCs w:val="28"/>
        </w:rPr>
      </w:pPr>
      <w:r w:rsidRPr="00371D49">
        <w:rPr>
          <w:rFonts w:ascii="Times New Roman" w:hAnsi="Times New Roman"/>
          <w:sz w:val="28"/>
          <w:szCs w:val="28"/>
        </w:rPr>
        <w:t>На территории, прилегающей к помещению, оборудуются места для парковки автотранспортных средств для лиц с ограниченными возможностями здоровья, в том числе передвигающихся в кресле-коляске.</w:t>
      </w:r>
    </w:p>
    <w:p w:rsidR="00371D49" w:rsidRPr="00371D49" w:rsidRDefault="00371D49" w:rsidP="00371D49">
      <w:pPr>
        <w:pStyle w:val="ConsPlusNormal"/>
        <w:ind w:firstLine="708"/>
        <w:jc w:val="both"/>
        <w:rPr>
          <w:rFonts w:ascii="Times New Roman" w:hAnsi="Times New Roman"/>
          <w:sz w:val="28"/>
          <w:szCs w:val="28"/>
        </w:rPr>
      </w:pPr>
      <w:r w:rsidRPr="00371D49">
        <w:rPr>
          <w:rFonts w:ascii="Times New Roman" w:hAnsi="Times New Roman"/>
          <w:sz w:val="28"/>
          <w:szCs w:val="28"/>
        </w:rPr>
        <w:lastRenderedPageBreak/>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w:t>
      </w:r>
    </w:p>
    <w:p w:rsidR="00371D49" w:rsidRPr="00371D49" w:rsidRDefault="00371D49" w:rsidP="00371D49">
      <w:pPr>
        <w:pStyle w:val="ConsPlusNormal"/>
        <w:ind w:firstLine="708"/>
        <w:jc w:val="both"/>
        <w:rPr>
          <w:rFonts w:ascii="Times New Roman" w:hAnsi="Times New Roman"/>
          <w:sz w:val="28"/>
          <w:szCs w:val="28"/>
        </w:rPr>
      </w:pPr>
      <w:r w:rsidRPr="00371D49">
        <w:rPr>
          <w:rFonts w:ascii="Times New Roman" w:hAnsi="Times New Roman"/>
          <w:sz w:val="28"/>
          <w:szCs w:val="28"/>
        </w:rPr>
        <w:t>Предусматривается оборудование доступного места общественного пользования (туалет), с обеспечением свободного доступа к нему маломобильных групп населения.</w:t>
      </w:r>
    </w:p>
    <w:p w:rsidR="00371D49" w:rsidRPr="00371D49" w:rsidRDefault="00371D49" w:rsidP="00371D49">
      <w:pPr>
        <w:pStyle w:val="ConsPlusNormal"/>
        <w:ind w:firstLine="708"/>
        <w:jc w:val="both"/>
        <w:rPr>
          <w:rFonts w:ascii="Times New Roman" w:hAnsi="Times New Roman"/>
          <w:sz w:val="28"/>
          <w:szCs w:val="28"/>
        </w:rPr>
      </w:pPr>
      <w:r w:rsidRPr="00371D49">
        <w:rPr>
          <w:rFonts w:ascii="Times New Roman" w:hAnsi="Times New Roman"/>
          <w:sz w:val="28"/>
          <w:szCs w:val="28"/>
        </w:rPr>
        <w:t>Помещения МКУ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371D49" w:rsidRPr="00371D49" w:rsidRDefault="00371D49" w:rsidP="00371D49">
      <w:pPr>
        <w:pStyle w:val="ConsPlusNormal"/>
        <w:ind w:firstLine="708"/>
        <w:jc w:val="both"/>
        <w:rPr>
          <w:rFonts w:ascii="Times New Roman" w:hAnsi="Times New Roman"/>
          <w:sz w:val="28"/>
          <w:szCs w:val="28"/>
        </w:rPr>
      </w:pPr>
      <w:r w:rsidRPr="00371D49">
        <w:rPr>
          <w:rFonts w:ascii="Times New Roman" w:hAnsi="Times New Roman"/>
          <w:sz w:val="28"/>
          <w:szCs w:val="28"/>
        </w:rPr>
        <w:t>2.13.2.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371D49" w:rsidRPr="00371D49" w:rsidRDefault="00371D49" w:rsidP="00371D49">
      <w:pPr>
        <w:pStyle w:val="ConsPlusNormal"/>
        <w:ind w:firstLine="708"/>
        <w:jc w:val="both"/>
        <w:rPr>
          <w:rFonts w:ascii="Times New Roman" w:hAnsi="Times New Roman"/>
          <w:sz w:val="28"/>
          <w:szCs w:val="28"/>
        </w:rPr>
      </w:pPr>
      <w:r w:rsidRPr="00371D49">
        <w:rPr>
          <w:rFonts w:ascii="Times New Roman" w:hAnsi="Times New Roman"/>
          <w:sz w:val="28"/>
          <w:szCs w:val="28"/>
        </w:rPr>
        <w:t>2.13.4. Информационные стенды размещаются на видном, доступном месте.</w:t>
      </w:r>
    </w:p>
    <w:p w:rsidR="00371D49" w:rsidRPr="00371D49" w:rsidRDefault="00371D49" w:rsidP="00371D49">
      <w:pPr>
        <w:pStyle w:val="ConsPlusNormal"/>
        <w:ind w:firstLine="708"/>
        <w:jc w:val="both"/>
        <w:rPr>
          <w:rFonts w:ascii="Times New Roman" w:hAnsi="Times New Roman"/>
          <w:b/>
          <w:sz w:val="28"/>
          <w:szCs w:val="28"/>
        </w:rPr>
      </w:pPr>
      <w:r w:rsidRPr="00371D49">
        <w:rPr>
          <w:rFonts w:ascii="Times New Roman" w:hAnsi="Times New Roman"/>
          <w:sz w:val="28"/>
          <w:szCs w:val="28"/>
        </w:rPr>
        <w:t xml:space="preserve">Оформление информационных листов осуществляется удобным для чтения шрифтом - </w:t>
      </w:r>
      <w:proofErr w:type="spellStart"/>
      <w:r w:rsidRPr="00371D49">
        <w:rPr>
          <w:rFonts w:ascii="Times New Roman" w:hAnsi="Times New Roman"/>
          <w:sz w:val="28"/>
          <w:szCs w:val="28"/>
        </w:rPr>
        <w:t>Times</w:t>
      </w:r>
      <w:proofErr w:type="spellEnd"/>
      <w:r w:rsidRPr="00371D49">
        <w:rPr>
          <w:rFonts w:ascii="Times New Roman" w:hAnsi="Times New Roman"/>
          <w:sz w:val="28"/>
          <w:szCs w:val="28"/>
        </w:rPr>
        <w:t xml:space="preserve"> </w:t>
      </w:r>
      <w:proofErr w:type="spellStart"/>
      <w:r w:rsidRPr="00371D49">
        <w:rPr>
          <w:rFonts w:ascii="Times New Roman" w:hAnsi="Times New Roman"/>
          <w:sz w:val="28"/>
          <w:szCs w:val="28"/>
        </w:rPr>
        <w:t>New</w:t>
      </w:r>
      <w:proofErr w:type="spellEnd"/>
      <w:r w:rsidRPr="00371D49">
        <w:rPr>
          <w:rFonts w:ascii="Times New Roman" w:hAnsi="Times New Roman"/>
          <w:sz w:val="28"/>
          <w:szCs w:val="28"/>
        </w:rPr>
        <w:t xml:space="preserve"> </w:t>
      </w:r>
      <w:proofErr w:type="spellStart"/>
      <w:r w:rsidRPr="00371D49">
        <w:rPr>
          <w:rFonts w:ascii="Times New Roman" w:hAnsi="Times New Roman"/>
          <w:sz w:val="28"/>
          <w:szCs w:val="28"/>
        </w:rPr>
        <w:t>Roman</w:t>
      </w:r>
      <w:proofErr w:type="spellEnd"/>
      <w:r w:rsidRPr="00371D49">
        <w:rPr>
          <w:rFonts w:ascii="Times New Roman" w:hAnsi="Times New Roman"/>
          <w:sz w:val="28"/>
          <w:szCs w:val="28"/>
        </w:rPr>
        <w:t xml:space="preserve">, формат листа </w:t>
      </w:r>
      <w:proofErr w:type="spellStart"/>
      <w:r w:rsidRPr="00371D49">
        <w:rPr>
          <w:rFonts w:ascii="Times New Roman" w:hAnsi="Times New Roman"/>
          <w:sz w:val="28"/>
          <w:szCs w:val="28"/>
        </w:rPr>
        <w:t>A4</w:t>
      </w:r>
      <w:proofErr w:type="spellEnd"/>
      <w:r w:rsidRPr="00371D49">
        <w:rPr>
          <w:rFonts w:ascii="Times New Roman" w:hAnsi="Times New Roman"/>
          <w:sz w:val="28"/>
          <w:szCs w:val="28"/>
        </w:rPr>
        <w:t>; текст - прописные буквы, размером шрифта № 16 - обычный, наименование - заглавные буквы, размером шрифта № 16 - полужирный,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71D49" w:rsidRPr="00371D49" w:rsidRDefault="00371D49" w:rsidP="00371D49">
      <w:pPr>
        <w:ind w:firstLine="708"/>
        <w:jc w:val="both"/>
        <w:rPr>
          <w:rFonts w:ascii="Times New Roman" w:eastAsia="Lucida Sans Unicode" w:hAnsi="Times New Roman" w:cs="Times New Roman"/>
          <w:sz w:val="28"/>
          <w:szCs w:val="28"/>
          <w:lang w:eastAsia="hi-IN" w:bidi="hi-IN"/>
        </w:rPr>
      </w:pPr>
      <w:r w:rsidRPr="00371D49">
        <w:rPr>
          <w:rFonts w:ascii="Times New Roman" w:hAnsi="Times New Roman" w:cs="Times New Roman"/>
          <w:sz w:val="28"/>
          <w:szCs w:val="28"/>
        </w:rPr>
        <w:t xml:space="preserve">2.14. </w:t>
      </w:r>
      <w:r w:rsidRPr="00371D49">
        <w:rPr>
          <w:rFonts w:ascii="Times New Roman" w:eastAsia="Lucida Sans Unicode" w:hAnsi="Times New Roman" w:cs="Times New Roman"/>
          <w:sz w:val="28"/>
          <w:szCs w:val="28"/>
          <w:lang w:eastAsia="hi-IN" w:bidi="hi-IN"/>
        </w:rPr>
        <w:t>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371D49" w:rsidRPr="00371D49" w:rsidRDefault="00371D49" w:rsidP="00371D49">
      <w:pPr>
        <w:ind w:firstLine="708"/>
        <w:jc w:val="both"/>
        <w:rPr>
          <w:rFonts w:ascii="Times New Roman" w:eastAsia="Lucida Sans Unicode" w:hAnsi="Times New Roman" w:cs="Times New Roman"/>
          <w:sz w:val="28"/>
          <w:szCs w:val="28"/>
          <w:lang w:eastAsia="hi-IN" w:bidi="hi-IN"/>
        </w:rPr>
      </w:pPr>
      <w:r w:rsidRPr="00371D49">
        <w:rPr>
          <w:rFonts w:ascii="Times New Roman" w:eastAsia="Lucida Sans Unicode" w:hAnsi="Times New Roman" w:cs="Times New Roman"/>
          <w:sz w:val="28"/>
          <w:szCs w:val="28"/>
          <w:lang w:eastAsia="hi-IN" w:bidi="hi-IN"/>
        </w:rPr>
        <w:t>2.15. Показателями доступности муниципальной услуги являются:</w:t>
      </w:r>
    </w:p>
    <w:p w:rsidR="00371D49" w:rsidRPr="00371D49" w:rsidRDefault="00371D49" w:rsidP="00371D49">
      <w:pPr>
        <w:ind w:firstLine="708"/>
        <w:jc w:val="both"/>
        <w:rPr>
          <w:rFonts w:ascii="Times New Roman" w:eastAsia="Lucida Sans Unicode" w:hAnsi="Times New Roman" w:cs="Times New Roman"/>
          <w:sz w:val="28"/>
          <w:szCs w:val="28"/>
          <w:lang w:eastAsia="hi-IN" w:bidi="hi-IN"/>
        </w:rPr>
      </w:pPr>
      <w:r w:rsidRPr="00371D49">
        <w:rPr>
          <w:rFonts w:ascii="Times New Roman" w:eastAsia="Lucida Sans Unicode" w:hAnsi="Times New Roman" w:cs="Times New Roman"/>
          <w:sz w:val="28"/>
          <w:szCs w:val="28"/>
          <w:lang w:eastAsia="hi-IN" w:bidi="hi-IN"/>
        </w:rPr>
        <w:t>1) транспортная доступность к месту предоставления муниципальной услуги;</w:t>
      </w:r>
    </w:p>
    <w:p w:rsidR="00371D49" w:rsidRPr="00371D49" w:rsidRDefault="00371D49" w:rsidP="00371D49">
      <w:pPr>
        <w:ind w:firstLine="708"/>
        <w:jc w:val="both"/>
        <w:rPr>
          <w:rFonts w:ascii="Times New Roman" w:eastAsia="Lucida Sans Unicode" w:hAnsi="Times New Roman" w:cs="Times New Roman"/>
          <w:sz w:val="28"/>
          <w:szCs w:val="28"/>
          <w:lang w:eastAsia="hi-IN" w:bidi="hi-IN"/>
        </w:rPr>
      </w:pPr>
      <w:r w:rsidRPr="00371D49">
        <w:rPr>
          <w:rFonts w:ascii="Times New Roman" w:eastAsia="Lucida Sans Unicode" w:hAnsi="Times New Roman" w:cs="Times New Roman"/>
          <w:sz w:val="28"/>
          <w:szCs w:val="28"/>
          <w:lang w:eastAsia="hi-IN" w:bidi="hi-IN"/>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371D49" w:rsidRPr="00371D49" w:rsidRDefault="00371D49" w:rsidP="00371D49">
      <w:pPr>
        <w:ind w:firstLine="708"/>
        <w:jc w:val="both"/>
        <w:rPr>
          <w:rFonts w:ascii="Times New Roman" w:eastAsia="Lucida Sans Unicode" w:hAnsi="Times New Roman" w:cs="Times New Roman"/>
          <w:sz w:val="28"/>
          <w:szCs w:val="28"/>
          <w:lang w:eastAsia="hi-IN" w:bidi="hi-IN"/>
        </w:rPr>
      </w:pPr>
      <w:r w:rsidRPr="00371D49">
        <w:rPr>
          <w:rFonts w:ascii="Times New Roman" w:eastAsia="Lucida Sans Unicode" w:hAnsi="Times New Roman" w:cs="Times New Roman"/>
          <w:sz w:val="28"/>
          <w:szCs w:val="28"/>
          <w:lang w:eastAsia="hi-IN" w:bidi="hi-IN"/>
        </w:rPr>
        <w:t>3) обеспечение предоставления муниципальной услуги с использованием возможностей Портала;</w:t>
      </w:r>
    </w:p>
    <w:p w:rsidR="00371D49" w:rsidRPr="00371D49" w:rsidRDefault="00371D49" w:rsidP="00371D49">
      <w:pPr>
        <w:ind w:firstLine="708"/>
        <w:jc w:val="both"/>
        <w:rPr>
          <w:rFonts w:ascii="Times New Roman" w:eastAsia="Lucida Sans Unicode" w:hAnsi="Times New Roman" w:cs="Times New Roman"/>
          <w:sz w:val="28"/>
          <w:szCs w:val="28"/>
          <w:lang w:eastAsia="hi-IN" w:bidi="hi-IN"/>
        </w:rPr>
      </w:pPr>
      <w:r w:rsidRPr="00371D49">
        <w:rPr>
          <w:rFonts w:ascii="Times New Roman" w:eastAsia="Lucida Sans Unicode" w:hAnsi="Times New Roman" w:cs="Times New Roman"/>
          <w:sz w:val="28"/>
          <w:szCs w:val="28"/>
          <w:lang w:eastAsia="hi-IN" w:bidi="hi-IN"/>
        </w:rPr>
        <w:t>4) размещение информации о порядке предоставления муниципальной услуги на официальном сайте;</w:t>
      </w:r>
    </w:p>
    <w:p w:rsidR="00371D49" w:rsidRPr="00371D49" w:rsidRDefault="00371D49" w:rsidP="00371D49">
      <w:pPr>
        <w:ind w:firstLine="708"/>
        <w:jc w:val="both"/>
        <w:rPr>
          <w:rFonts w:ascii="Times New Roman" w:eastAsia="Lucida Sans Unicode" w:hAnsi="Times New Roman" w:cs="Times New Roman"/>
          <w:sz w:val="28"/>
          <w:szCs w:val="28"/>
          <w:lang w:eastAsia="hi-IN" w:bidi="hi-IN"/>
        </w:rPr>
      </w:pPr>
      <w:r w:rsidRPr="00371D49">
        <w:rPr>
          <w:rFonts w:ascii="Times New Roman" w:eastAsia="Lucida Sans Unicode" w:hAnsi="Times New Roman" w:cs="Times New Roman"/>
          <w:sz w:val="28"/>
          <w:szCs w:val="28"/>
          <w:lang w:eastAsia="hi-IN" w:bidi="hi-IN"/>
        </w:rPr>
        <w:lastRenderedPageBreak/>
        <w:t>5) размещение информации о порядке предоставления муниципальной услуги на Портале.</w:t>
      </w:r>
    </w:p>
    <w:p w:rsidR="00371D49" w:rsidRPr="00371D49" w:rsidRDefault="00371D49" w:rsidP="00371D49">
      <w:pPr>
        <w:ind w:firstLine="708"/>
        <w:jc w:val="both"/>
        <w:rPr>
          <w:rFonts w:ascii="Times New Roman" w:eastAsia="Lucida Sans Unicode" w:hAnsi="Times New Roman" w:cs="Times New Roman"/>
          <w:sz w:val="28"/>
          <w:szCs w:val="28"/>
          <w:lang w:eastAsia="hi-IN" w:bidi="hi-IN"/>
        </w:rPr>
      </w:pPr>
      <w:r w:rsidRPr="00371D49">
        <w:rPr>
          <w:rFonts w:ascii="Times New Roman" w:eastAsia="Lucida Sans Unicode" w:hAnsi="Times New Roman" w:cs="Times New Roman"/>
          <w:sz w:val="28"/>
          <w:szCs w:val="28"/>
          <w:lang w:eastAsia="hi-IN" w:bidi="hi-IN"/>
        </w:rPr>
        <w:t>2.16. Показателями качества муниципальной услуги являются:</w:t>
      </w:r>
    </w:p>
    <w:p w:rsidR="00371D49" w:rsidRPr="00371D49" w:rsidRDefault="00371D49" w:rsidP="00371D49">
      <w:pPr>
        <w:ind w:firstLine="708"/>
        <w:jc w:val="both"/>
        <w:rPr>
          <w:rFonts w:ascii="Times New Roman" w:eastAsia="Lucida Sans Unicode" w:hAnsi="Times New Roman" w:cs="Times New Roman"/>
          <w:sz w:val="28"/>
          <w:szCs w:val="28"/>
          <w:lang w:eastAsia="hi-IN" w:bidi="hi-IN"/>
        </w:rPr>
      </w:pPr>
      <w:r w:rsidRPr="00371D49">
        <w:rPr>
          <w:rFonts w:ascii="Times New Roman" w:eastAsia="Lucida Sans Unicode" w:hAnsi="Times New Roman" w:cs="Times New Roman"/>
          <w:sz w:val="28"/>
          <w:szCs w:val="28"/>
          <w:lang w:eastAsia="hi-IN" w:bidi="hi-IN"/>
        </w:rPr>
        <w:t>1) соблюдение срока предоставления муниципальной услуги;</w:t>
      </w:r>
    </w:p>
    <w:p w:rsidR="00371D49" w:rsidRPr="00371D49" w:rsidRDefault="00371D49" w:rsidP="00371D49">
      <w:pPr>
        <w:ind w:firstLine="708"/>
        <w:jc w:val="both"/>
        <w:rPr>
          <w:rFonts w:ascii="Times New Roman" w:eastAsia="Lucida Sans Unicode" w:hAnsi="Times New Roman" w:cs="Times New Roman"/>
          <w:sz w:val="28"/>
          <w:szCs w:val="28"/>
          <w:lang w:eastAsia="hi-IN" w:bidi="hi-IN"/>
        </w:rPr>
      </w:pPr>
      <w:r w:rsidRPr="00371D49">
        <w:rPr>
          <w:rFonts w:ascii="Times New Roman" w:eastAsia="Lucida Sans Unicode" w:hAnsi="Times New Roman" w:cs="Times New Roman"/>
          <w:sz w:val="28"/>
          <w:szCs w:val="28"/>
          <w:lang w:eastAsia="hi-IN" w:bidi="hi-IN"/>
        </w:rPr>
        <w:t>2) соблюдение сроков ожидания в очереди при предоставлении муниципальной услуги;</w:t>
      </w:r>
    </w:p>
    <w:p w:rsidR="00371D49" w:rsidRPr="00371D49" w:rsidRDefault="00371D49" w:rsidP="00371D49">
      <w:pPr>
        <w:ind w:firstLine="708"/>
        <w:jc w:val="both"/>
        <w:rPr>
          <w:rFonts w:ascii="Times New Roman" w:eastAsia="Lucida Sans Unicode" w:hAnsi="Times New Roman" w:cs="Times New Roman"/>
          <w:sz w:val="28"/>
          <w:szCs w:val="28"/>
          <w:lang w:eastAsia="hi-IN" w:bidi="hi-IN"/>
        </w:rPr>
      </w:pPr>
      <w:r w:rsidRPr="00371D49">
        <w:rPr>
          <w:rFonts w:ascii="Times New Roman" w:eastAsia="Lucida Sans Unicode" w:hAnsi="Times New Roman" w:cs="Times New Roman"/>
          <w:sz w:val="28"/>
          <w:szCs w:val="28"/>
          <w:lang w:eastAsia="hi-IN" w:bidi="hi-IN"/>
        </w:rPr>
        <w:t>3) отсутствие поданных в установленном порядке обоснованных жалоб на решения и действия (бездействие) должностных лиц Администрации, принятые и осуществленные в ходе предоставления муниципальной услуги.</w:t>
      </w:r>
    </w:p>
    <w:p w:rsidR="00371D49" w:rsidRPr="00371D49" w:rsidRDefault="00371D49" w:rsidP="00371D49">
      <w:pPr>
        <w:shd w:val="clear" w:color="auto" w:fill="FFFFFF"/>
        <w:tabs>
          <w:tab w:val="left" w:pos="544"/>
          <w:tab w:val="left" w:pos="6621"/>
        </w:tabs>
        <w:ind w:firstLine="720"/>
        <w:jc w:val="both"/>
        <w:rPr>
          <w:rFonts w:ascii="Times New Roman" w:hAnsi="Times New Roman" w:cs="Times New Roman"/>
          <w:sz w:val="28"/>
          <w:szCs w:val="28"/>
        </w:rPr>
      </w:pPr>
      <w:r w:rsidRPr="00371D49">
        <w:rPr>
          <w:rFonts w:ascii="Times New Roman" w:hAnsi="Times New Roman" w:cs="Times New Roman"/>
          <w:sz w:val="28"/>
          <w:szCs w:val="28"/>
        </w:rPr>
        <w:t xml:space="preserve">2.17. При предоставлении услуги в МКУ «МФЦ» прием и регистрацию документов для оказания услуги, а также выдача результата оказания услуги осуществляется сотрудником МКУ «МФЦ». </w:t>
      </w:r>
    </w:p>
    <w:p w:rsidR="00371D49" w:rsidRPr="00371D49" w:rsidRDefault="00371D49" w:rsidP="00371D49">
      <w:pPr>
        <w:shd w:val="clear" w:color="auto" w:fill="FFFFFF"/>
        <w:tabs>
          <w:tab w:val="left" w:pos="544"/>
          <w:tab w:val="left" w:pos="6621"/>
        </w:tabs>
        <w:jc w:val="both"/>
        <w:rPr>
          <w:rFonts w:ascii="Times New Roman" w:hAnsi="Times New Roman" w:cs="Times New Roman"/>
          <w:sz w:val="28"/>
          <w:szCs w:val="28"/>
        </w:rPr>
      </w:pPr>
    </w:p>
    <w:p w:rsidR="00371D49" w:rsidRPr="00371D49" w:rsidRDefault="00371D49" w:rsidP="00371D49">
      <w:pPr>
        <w:shd w:val="clear" w:color="auto" w:fill="FFFFFF"/>
        <w:tabs>
          <w:tab w:val="left" w:pos="544"/>
          <w:tab w:val="left" w:pos="6621"/>
        </w:tabs>
        <w:jc w:val="center"/>
        <w:rPr>
          <w:rFonts w:ascii="Times New Roman" w:eastAsia="Times New Roman CYR" w:hAnsi="Times New Roman" w:cs="Times New Roman"/>
          <w:sz w:val="28"/>
          <w:szCs w:val="28"/>
        </w:rPr>
      </w:pPr>
      <w:r w:rsidRPr="00371D49">
        <w:rPr>
          <w:rFonts w:ascii="Times New Roman" w:eastAsia="Times New Roman CYR" w:hAnsi="Times New Roman" w:cs="Times New Roman"/>
          <w:sz w:val="28"/>
          <w:szCs w:val="28"/>
          <w:lang w:val="en-US"/>
        </w:rPr>
        <w:t>III</w:t>
      </w:r>
      <w:r w:rsidRPr="00371D49">
        <w:rPr>
          <w:rFonts w:ascii="Times New Roman" w:eastAsia="Times New Roman CYR" w:hAnsi="Times New Roman" w:cs="Times New Roman"/>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71D49" w:rsidRPr="00371D49" w:rsidRDefault="00371D49" w:rsidP="00371D49">
      <w:pPr>
        <w:shd w:val="clear" w:color="auto" w:fill="FFFFFF"/>
        <w:tabs>
          <w:tab w:val="left" w:pos="544"/>
          <w:tab w:val="left" w:pos="6621"/>
        </w:tabs>
        <w:jc w:val="center"/>
        <w:rPr>
          <w:rFonts w:ascii="Times New Roman" w:eastAsia="Times New Roman CYR" w:hAnsi="Times New Roman" w:cs="Times New Roman"/>
          <w:sz w:val="28"/>
          <w:szCs w:val="28"/>
        </w:rPr>
      </w:pPr>
    </w:p>
    <w:p w:rsidR="00371D49" w:rsidRPr="00371D49" w:rsidRDefault="00371D49" w:rsidP="00371D49">
      <w:pPr>
        <w:shd w:val="clear" w:color="auto" w:fill="FFFFFF"/>
        <w:tabs>
          <w:tab w:val="left" w:pos="6621"/>
        </w:tabs>
        <w:ind w:firstLine="708"/>
        <w:jc w:val="both"/>
        <w:rPr>
          <w:rFonts w:ascii="Times New Roman" w:eastAsia="Times New Roman CYR" w:hAnsi="Times New Roman" w:cs="Times New Roman"/>
          <w:sz w:val="28"/>
          <w:szCs w:val="28"/>
        </w:rPr>
      </w:pPr>
      <w:r w:rsidRPr="00371D49">
        <w:rPr>
          <w:rFonts w:ascii="Times New Roman" w:hAnsi="Times New Roman" w:cs="Times New Roman"/>
          <w:sz w:val="28"/>
          <w:szCs w:val="28"/>
        </w:rPr>
        <w:t>3.1.</w:t>
      </w:r>
      <w:r w:rsidRPr="00371D49">
        <w:rPr>
          <w:rFonts w:ascii="Times New Roman" w:eastAsia="Times New Roman CYR" w:hAnsi="Times New Roman" w:cs="Times New Roman"/>
          <w:sz w:val="28"/>
          <w:szCs w:val="28"/>
        </w:rPr>
        <w:t xml:space="preserve"> Перечень </w:t>
      </w:r>
      <w:proofErr w:type="gramStart"/>
      <w:r w:rsidRPr="00371D49">
        <w:rPr>
          <w:rFonts w:ascii="Times New Roman" w:eastAsia="Times New Roman CYR" w:hAnsi="Times New Roman" w:cs="Times New Roman"/>
          <w:sz w:val="28"/>
          <w:szCs w:val="28"/>
        </w:rPr>
        <w:t>административных процедур</w:t>
      </w:r>
      <w:proofErr w:type="gramEnd"/>
      <w:r w:rsidRPr="00371D49">
        <w:rPr>
          <w:rFonts w:ascii="Times New Roman" w:eastAsia="Times New Roman CYR" w:hAnsi="Times New Roman" w:cs="Times New Roman"/>
          <w:sz w:val="28"/>
          <w:szCs w:val="28"/>
        </w:rPr>
        <w:t xml:space="preserve"> выполняемых при предоставлении услуги:</w:t>
      </w:r>
    </w:p>
    <w:p w:rsidR="00371D49" w:rsidRPr="00371D49" w:rsidRDefault="00371D49" w:rsidP="00371D49">
      <w:pPr>
        <w:pStyle w:val="1"/>
        <w:tabs>
          <w:tab w:val="left" w:pos="6621"/>
        </w:tabs>
        <w:spacing w:before="0" w:after="0"/>
        <w:ind w:firstLine="720"/>
        <w:rPr>
          <w:sz w:val="28"/>
          <w:szCs w:val="28"/>
        </w:rPr>
      </w:pPr>
      <w:r w:rsidRPr="00371D49">
        <w:rPr>
          <w:sz w:val="28"/>
          <w:szCs w:val="28"/>
        </w:rPr>
        <w:t>1) прием и регистрация документов;</w:t>
      </w:r>
    </w:p>
    <w:p w:rsidR="00371D49" w:rsidRPr="00371D49" w:rsidRDefault="00371D49" w:rsidP="00371D49">
      <w:pPr>
        <w:pStyle w:val="1"/>
        <w:tabs>
          <w:tab w:val="left" w:pos="6621"/>
        </w:tabs>
        <w:spacing w:before="0" w:after="0"/>
        <w:ind w:firstLine="720"/>
        <w:rPr>
          <w:sz w:val="28"/>
          <w:szCs w:val="28"/>
        </w:rPr>
      </w:pPr>
      <w:r w:rsidRPr="00371D49">
        <w:rPr>
          <w:sz w:val="28"/>
          <w:szCs w:val="28"/>
        </w:rPr>
        <w:t>2) подготовка разрешения на ввод в эксплуатацию построенного, реконструированного объекта капитального строительства;</w:t>
      </w:r>
    </w:p>
    <w:p w:rsidR="00371D49" w:rsidRPr="00371D49" w:rsidRDefault="00371D49" w:rsidP="00371D49">
      <w:pPr>
        <w:pStyle w:val="1"/>
        <w:tabs>
          <w:tab w:val="left" w:pos="6621"/>
        </w:tabs>
        <w:spacing w:before="0" w:after="0"/>
        <w:ind w:firstLine="720"/>
        <w:rPr>
          <w:sz w:val="28"/>
          <w:szCs w:val="28"/>
        </w:rPr>
      </w:pPr>
      <w:r w:rsidRPr="00371D49">
        <w:rPr>
          <w:sz w:val="28"/>
          <w:szCs w:val="28"/>
        </w:rPr>
        <w:t>3) выдача разрешения на ввод в эксплуатацию построенного, реконструированного объекта капитального строительства.</w:t>
      </w:r>
    </w:p>
    <w:p w:rsidR="00371D49" w:rsidRPr="00371D49" w:rsidRDefault="00371D49" w:rsidP="00371D49">
      <w:pPr>
        <w:shd w:val="clear" w:color="auto" w:fill="FFFFFF"/>
        <w:tabs>
          <w:tab w:val="left" w:pos="6621"/>
        </w:tabs>
        <w:ind w:firstLine="708"/>
        <w:jc w:val="both"/>
        <w:rPr>
          <w:rFonts w:ascii="Times New Roman" w:eastAsia="Times New Roman CYR" w:hAnsi="Times New Roman" w:cs="Times New Roman"/>
          <w:sz w:val="28"/>
          <w:szCs w:val="28"/>
        </w:rPr>
      </w:pPr>
      <w:r w:rsidRPr="00371D49">
        <w:rPr>
          <w:rFonts w:ascii="Times New Roman" w:eastAsia="Times New Roman CYR" w:hAnsi="Times New Roman" w:cs="Times New Roman"/>
          <w:sz w:val="28"/>
          <w:szCs w:val="28"/>
        </w:rPr>
        <w:t>3.2. Блок-схема предоставления муниципальной услуги приведена в приложении №</w:t>
      </w:r>
      <w:proofErr w:type="spellStart"/>
      <w:r w:rsidRPr="00371D49">
        <w:rPr>
          <w:rFonts w:ascii="Times New Roman" w:eastAsia="Times New Roman CYR" w:hAnsi="Times New Roman" w:cs="Times New Roman"/>
          <w:sz w:val="28"/>
          <w:szCs w:val="28"/>
        </w:rPr>
        <w:t>3к</w:t>
      </w:r>
      <w:proofErr w:type="spellEnd"/>
      <w:r w:rsidRPr="00371D49">
        <w:rPr>
          <w:rFonts w:ascii="Times New Roman" w:eastAsia="Times New Roman CYR" w:hAnsi="Times New Roman" w:cs="Times New Roman"/>
          <w:sz w:val="28"/>
          <w:szCs w:val="28"/>
        </w:rPr>
        <w:t xml:space="preserve"> настоящему административному регламенту.</w:t>
      </w:r>
    </w:p>
    <w:p w:rsidR="00371D49" w:rsidRPr="00371D49" w:rsidRDefault="00371D49" w:rsidP="00371D49">
      <w:pPr>
        <w:shd w:val="clear" w:color="auto" w:fill="FFFFFF"/>
        <w:tabs>
          <w:tab w:val="left" w:pos="6621"/>
        </w:tabs>
        <w:ind w:firstLine="708"/>
        <w:jc w:val="both"/>
        <w:rPr>
          <w:rFonts w:ascii="Times New Roman" w:eastAsia="Times New Roman CYR" w:hAnsi="Times New Roman" w:cs="Times New Roman"/>
          <w:sz w:val="28"/>
          <w:szCs w:val="28"/>
        </w:rPr>
      </w:pPr>
      <w:r w:rsidRPr="00371D49">
        <w:rPr>
          <w:rFonts w:ascii="Times New Roman" w:eastAsia="Times New Roman CYR" w:hAnsi="Times New Roman" w:cs="Times New Roman"/>
          <w:sz w:val="28"/>
          <w:szCs w:val="28"/>
        </w:rPr>
        <w:t>3.3. Паспорт административных процедур (административных действий, входящих в состав административной процедуры) приводятся в приложении к административному регламенту (приложение № 2).</w:t>
      </w:r>
    </w:p>
    <w:p w:rsidR="00371D49" w:rsidRPr="00371D49" w:rsidRDefault="00371D49" w:rsidP="00371D49">
      <w:pPr>
        <w:shd w:val="clear" w:color="auto" w:fill="FFFFFF"/>
        <w:tabs>
          <w:tab w:val="left" w:pos="6621"/>
        </w:tabs>
        <w:ind w:firstLine="708"/>
        <w:jc w:val="both"/>
        <w:rPr>
          <w:rFonts w:ascii="Times New Roman" w:eastAsia="Times New Roman CYR" w:hAnsi="Times New Roman" w:cs="Times New Roman"/>
          <w:sz w:val="28"/>
          <w:szCs w:val="28"/>
        </w:rPr>
      </w:pPr>
      <w:r w:rsidRPr="00371D49">
        <w:rPr>
          <w:rFonts w:ascii="Times New Roman" w:hAnsi="Times New Roman" w:cs="Times New Roman"/>
          <w:bCs/>
          <w:sz w:val="28"/>
          <w:szCs w:val="28"/>
        </w:rPr>
        <w:t>3.4. Описание административных процедур.</w:t>
      </w:r>
    </w:p>
    <w:p w:rsidR="00371D49" w:rsidRPr="00371D49" w:rsidRDefault="00371D49" w:rsidP="00371D49">
      <w:pPr>
        <w:shd w:val="clear" w:color="auto" w:fill="FFFFFF"/>
        <w:tabs>
          <w:tab w:val="left" w:pos="6621"/>
        </w:tabs>
        <w:ind w:firstLine="708"/>
        <w:jc w:val="both"/>
        <w:rPr>
          <w:rFonts w:ascii="Times New Roman" w:hAnsi="Times New Roman" w:cs="Times New Roman"/>
          <w:bCs/>
          <w:sz w:val="28"/>
          <w:szCs w:val="28"/>
        </w:rPr>
      </w:pPr>
      <w:r w:rsidRPr="00371D49">
        <w:rPr>
          <w:rFonts w:ascii="Times New Roman" w:eastAsia="Times New Roman CYR" w:hAnsi="Times New Roman" w:cs="Times New Roman"/>
          <w:sz w:val="28"/>
          <w:szCs w:val="28"/>
        </w:rPr>
        <w:t>3.4.1 Описание административной процедуры «Прием и регистрация документов»:</w:t>
      </w:r>
    </w:p>
    <w:p w:rsidR="00371D49" w:rsidRPr="00371D49" w:rsidRDefault="00371D49" w:rsidP="00371D49">
      <w:pPr>
        <w:tabs>
          <w:tab w:val="left" w:pos="6621"/>
        </w:tabs>
        <w:ind w:firstLine="708"/>
        <w:jc w:val="both"/>
        <w:rPr>
          <w:rFonts w:ascii="Times New Roman" w:hAnsi="Times New Roman" w:cs="Times New Roman"/>
          <w:sz w:val="28"/>
          <w:szCs w:val="28"/>
        </w:rPr>
      </w:pPr>
      <w:r w:rsidRPr="00371D49">
        <w:rPr>
          <w:rFonts w:ascii="Times New Roman" w:hAnsi="Times New Roman" w:cs="Times New Roman"/>
          <w:sz w:val="28"/>
          <w:szCs w:val="28"/>
        </w:rPr>
        <w:t>а) юридическим фактом, служащим основанием для начала административной процедуры, является подача лицом, заинтересованным в получении услуги или его уполномоченным представителем заявления (приложение № 1) с приложением документов, указанных в пункте 2.6. настоящего регламента;</w:t>
      </w:r>
    </w:p>
    <w:p w:rsidR="00371D49" w:rsidRPr="00371D49" w:rsidRDefault="00371D49" w:rsidP="00371D49">
      <w:pPr>
        <w:shd w:val="clear" w:color="auto" w:fill="FFFFFF"/>
        <w:tabs>
          <w:tab w:val="left" w:pos="6621"/>
        </w:tabs>
        <w:ind w:firstLine="708"/>
        <w:jc w:val="both"/>
        <w:rPr>
          <w:rFonts w:ascii="Times New Roman" w:hAnsi="Times New Roman" w:cs="Times New Roman"/>
          <w:sz w:val="28"/>
          <w:szCs w:val="28"/>
        </w:rPr>
      </w:pPr>
      <w:r w:rsidRPr="00371D49">
        <w:rPr>
          <w:rFonts w:ascii="Times New Roman" w:hAnsi="Times New Roman" w:cs="Times New Roman"/>
          <w:sz w:val="28"/>
          <w:szCs w:val="28"/>
        </w:rPr>
        <w:t>б) должностное лицо, ответственное за выполнение административной процедуры – Специалист, сотрудник МКУ «МФЦ» ответственный за прием и регистрацию документов, а также за выдачу результата предоставления услуги;</w:t>
      </w:r>
    </w:p>
    <w:p w:rsidR="00371D49" w:rsidRPr="00371D49" w:rsidRDefault="00371D49" w:rsidP="00371D49">
      <w:pPr>
        <w:shd w:val="clear" w:color="auto" w:fill="FFFFFF"/>
        <w:tabs>
          <w:tab w:val="left" w:pos="6621"/>
        </w:tabs>
        <w:ind w:firstLine="708"/>
        <w:jc w:val="both"/>
        <w:rPr>
          <w:rFonts w:ascii="Times New Roman" w:hAnsi="Times New Roman" w:cs="Times New Roman"/>
          <w:sz w:val="28"/>
          <w:szCs w:val="28"/>
        </w:rPr>
      </w:pPr>
      <w:r w:rsidRPr="00371D49">
        <w:rPr>
          <w:rFonts w:ascii="Times New Roman" w:hAnsi="Times New Roman" w:cs="Times New Roman"/>
          <w:sz w:val="28"/>
          <w:szCs w:val="28"/>
        </w:rPr>
        <w:t>в) содержание каждого административного действия, входящего в состав административной процедуры:</w:t>
      </w:r>
    </w:p>
    <w:p w:rsidR="00371D49" w:rsidRPr="00371D49" w:rsidRDefault="00371D49" w:rsidP="00371D49">
      <w:pPr>
        <w:tabs>
          <w:tab w:val="left" w:pos="6621"/>
        </w:tabs>
        <w:ind w:firstLine="708"/>
        <w:jc w:val="both"/>
        <w:rPr>
          <w:rFonts w:ascii="Times New Roman" w:eastAsia="Times New Roman CYR" w:hAnsi="Times New Roman" w:cs="Times New Roman"/>
          <w:sz w:val="28"/>
          <w:szCs w:val="28"/>
        </w:rPr>
      </w:pPr>
      <w:r w:rsidRPr="00371D49">
        <w:rPr>
          <w:rFonts w:ascii="Times New Roman" w:eastAsia="Times New Roman CYR" w:hAnsi="Times New Roman" w:cs="Times New Roman"/>
          <w:sz w:val="28"/>
          <w:szCs w:val="28"/>
        </w:rPr>
        <w:t>-</w:t>
      </w:r>
      <w:r w:rsidRPr="00371D49">
        <w:rPr>
          <w:rFonts w:ascii="Times New Roman" w:eastAsia="Times New Roman CYR" w:hAnsi="Times New Roman" w:cs="Times New Roman"/>
        </w:rPr>
        <w:t xml:space="preserve"> </w:t>
      </w:r>
      <w:r w:rsidRPr="00371D49">
        <w:rPr>
          <w:rFonts w:ascii="Times New Roman" w:eastAsia="Times New Roman CYR" w:hAnsi="Times New Roman" w:cs="Times New Roman"/>
          <w:sz w:val="28"/>
          <w:szCs w:val="28"/>
        </w:rPr>
        <w:t xml:space="preserve">специалист МКУ «МФЦ» регистрирует заявление и полный пакет документов (далее – заявление) и </w:t>
      </w:r>
      <w:r w:rsidRPr="00371D49">
        <w:rPr>
          <w:rFonts w:ascii="Times New Roman" w:hAnsi="Times New Roman" w:cs="Times New Roman"/>
          <w:sz w:val="28"/>
          <w:szCs w:val="28"/>
        </w:rPr>
        <w:t xml:space="preserve">направляет его главе Воздвиженского </w:t>
      </w:r>
      <w:r w:rsidRPr="00371D49">
        <w:rPr>
          <w:rFonts w:ascii="Times New Roman" w:hAnsi="Times New Roman" w:cs="Times New Roman"/>
          <w:sz w:val="28"/>
          <w:szCs w:val="28"/>
        </w:rPr>
        <w:lastRenderedPageBreak/>
        <w:t xml:space="preserve">сельского поселения </w:t>
      </w:r>
      <w:proofErr w:type="spellStart"/>
      <w:r w:rsidRPr="00371D49">
        <w:rPr>
          <w:rFonts w:ascii="Times New Roman" w:hAnsi="Times New Roman" w:cs="Times New Roman"/>
          <w:sz w:val="28"/>
          <w:szCs w:val="28"/>
        </w:rPr>
        <w:t>Курганинского</w:t>
      </w:r>
      <w:proofErr w:type="spellEnd"/>
      <w:r w:rsidRPr="00371D49">
        <w:rPr>
          <w:rFonts w:ascii="Times New Roman" w:hAnsi="Times New Roman" w:cs="Times New Roman"/>
          <w:sz w:val="28"/>
          <w:szCs w:val="28"/>
        </w:rPr>
        <w:t xml:space="preserve"> района на резолюцию. Общий срок административного действия 1 день; </w:t>
      </w:r>
    </w:p>
    <w:p w:rsidR="00371D49" w:rsidRPr="00371D49" w:rsidRDefault="00371D49" w:rsidP="00371D49">
      <w:pPr>
        <w:tabs>
          <w:tab w:val="left" w:pos="6621"/>
        </w:tabs>
        <w:ind w:firstLine="708"/>
        <w:jc w:val="both"/>
        <w:rPr>
          <w:rFonts w:ascii="Times New Roman" w:hAnsi="Times New Roman" w:cs="Times New Roman"/>
          <w:sz w:val="28"/>
          <w:szCs w:val="28"/>
        </w:rPr>
      </w:pPr>
      <w:r w:rsidRPr="00371D49">
        <w:rPr>
          <w:rFonts w:ascii="Times New Roman" w:eastAsia="Times New Roman CYR" w:hAnsi="Times New Roman" w:cs="Times New Roman"/>
          <w:sz w:val="28"/>
          <w:szCs w:val="28"/>
        </w:rPr>
        <w:t xml:space="preserve">- </w:t>
      </w:r>
      <w:r w:rsidRPr="00371D49">
        <w:rPr>
          <w:rFonts w:ascii="Times New Roman" w:hAnsi="Times New Roman" w:cs="Times New Roman"/>
          <w:sz w:val="28"/>
          <w:szCs w:val="28"/>
        </w:rPr>
        <w:t>наложение резолюции, и передача заявления Специалисту. Общий срок административного действия 1 день;</w:t>
      </w:r>
    </w:p>
    <w:p w:rsidR="00371D49" w:rsidRPr="00371D49" w:rsidRDefault="00371D49" w:rsidP="00371D49">
      <w:pPr>
        <w:tabs>
          <w:tab w:val="left" w:pos="6621"/>
        </w:tabs>
        <w:ind w:firstLine="708"/>
        <w:jc w:val="both"/>
        <w:rPr>
          <w:rFonts w:ascii="Times New Roman" w:hAnsi="Times New Roman" w:cs="Times New Roman"/>
          <w:sz w:val="28"/>
          <w:szCs w:val="28"/>
        </w:rPr>
      </w:pPr>
      <w:r w:rsidRPr="00371D49">
        <w:rPr>
          <w:rFonts w:ascii="Times New Roman" w:hAnsi="Times New Roman" w:cs="Times New Roman"/>
          <w:sz w:val="28"/>
          <w:szCs w:val="28"/>
        </w:rPr>
        <w:t xml:space="preserve">Общий срок административной процедуры 3 дня.  </w:t>
      </w:r>
    </w:p>
    <w:p w:rsidR="00371D49" w:rsidRPr="00371D49" w:rsidRDefault="00371D49" w:rsidP="00371D49">
      <w:pPr>
        <w:shd w:val="clear" w:color="auto" w:fill="FFFFFF"/>
        <w:tabs>
          <w:tab w:val="left" w:pos="6621"/>
        </w:tabs>
        <w:ind w:firstLine="709"/>
        <w:jc w:val="both"/>
        <w:rPr>
          <w:rFonts w:ascii="Times New Roman" w:hAnsi="Times New Roman" w:cs="Times New Roman"/>
          <w:sz w:val="28"/>
          <w:szCs w:val="28"/>
        </w:rPr>
      </w:pPr>
      <w:r w:rsidRPr="00371D49">
        <w:rPr>
          <w:rFonts w:ascii="Times New Roman" w:hAnsi="Times New Roman" w:cs="Times New Roman"/>
          <w:sz w:val="28"/>
          <w:szCs w:val="28"/>
        </w:rPr>
        <w:t xml:space="preserve">г) критерий принятия решения: наличие документов согласно перечню, </w:t>
      </w:r>
      <w:proofErr w:type="gramStart"/>
      <w:r w:rsidRPr="00371D49">
        <w:rPr>
          <w:rFonts w:ascii="Times New Roman" w:hAnsi="Times New Roman" w:cs="Times New Roman"/>
          <w:sz w:val="28"/>
          <w:szCs w:val="28"/>
        </w:rPr>
        <w:t>указанному  в</w:t>
      </w:r>
      <w:proofErr w:type="gramEnd"/>
      <w:r w:rsidRPr="00371D49">
        <w:rPr>
          <w:rFonts w:ascii="Times New Roman" w:hAnsi="Times New Roman" w:cs="Times New Roman"/>
          <w:sz w:val="28"/>
          <w:szCs w:val="28"/>
        </w:rPr>
        <w:t xml:space="preserve"> пункте 2.6. настоящего регламента, соответствие документов по форме или содержанию требованиям действующего законодательства;</w:t>
      </w:r>
    </w:p>
    <w:p w:rsidR="00371D49" w:rsidRPr="00371D49" w:rsidRDefault="00371D49" w:rsidP="00371D49">
      <w:pPr>
        <w:shd w:val="clear" w:color="auto" w:fill="FFFFFF"/>
        <w:tabs>
          <w:tab w:val="left" w:pos="6621"/>
        </w:tabs>
        <w:ind w:firstLine="709"/>
        <w:jc w:val="both"/>
        <w:rPr>
          <w:rFonts w:ascii="Times New Roman" w:hAnsi="Times New Roman" w:cs="Times New Roman"/>
          <w:sz w:val="28"/>
          <w:szCs w:val="28"/>
        </w:rPr>
      </w:pPr>
      <w:r w:rsidRPr="00371D49">
        <w:rPr>
          <w:rFonts w:ascii="Times New Roman" w:hAnsi="Times New Roman" w:cs="Times New Roman"/>
          <w:sz w:val="28"/>
          <w:szCs w:val="28"/>
        </w:rPr>
        <w:t>д) результат административной процедуры:</w:t>
      </w:r>
    </w:p>
    <w:p w:rsidR="00371D49" w:rsidRPr="00371D49" w:rsidRDefault="00371D49" w:rsidP="00371D49">
      <w:pPr>
        <w:shd w:val="clear" w:color="auto" w:fill="FFFFFF"/>
        <w:tabs>
          <w:tab w:val="left" w:pos="6621"/>
        </w:tabs>
        <w:ind w:firstLine="709"/>
        <w:jc w:val="both"/>
        <w:rPr>
          <w:rFonts w:ascii="Times New Roman" w:hAnsi="Times New Roman" w:cs="Times New Roman"/>
          <w:sz w:val="28"/>
          <w:szCs w:val="28"/>
        </w:rPr>
      </w:pPr>
      <w:r w:rsidRPr="00371D49">
        <w:rPr>
          <w:rFonts w:ascii="Times New Roman" w:hAnsi="Times New Roman" w:cs="Times New Roman"/>
          <w:sz w:val="28"/>
          <w:szCs w:val="28"/>
        </w:rPr>
        <w:t>- регистрация заявления в журнале регистрации поступающих документов;</w:t>
      </w:r>
    </w:p>
    <w:p w:rsidR="00371D49" w:rsidRPr="00371D49" w:rsidRDefault="00371D49" w:rsidP="00371D49">
      <w:pPr>
        <w:shd w:val="clear" w:color="auto" w:fill="FFFFFF"/>
        <w:tabs>
          <w:tab w:val="left" w:pos="6621"/>
        </w:tabs>
        <w:ind w:firstLine="709"/>
        <w:jc w:val="both"/>
        <w:rPr>
          <w:rFonts w:ascii="Times New Roman" w:hAnsi="Times New Roman" w:cs="Times New Roman"/>
          <w:sz w:val="28"/>
          <w:szCs w:val="28"/>
        </w:rPr>
      </w:pPr>
      <w:r w:rsidRPr="00371D49">
        <w:rPr>
          <w:rFonts w:ascii="Times New Roman" w:hAnsi="Times New Roman" w:cs="Times New Roman"/>
          <w:sz w:val="28"/>
          <w:szCs w:val="28"/>
        </w:rPr>
        <w:t>- отказ в предоставлении услуги;</w:t>
      </w:r>
    </w:p>
    <w:p w:rsidR="00371D49" w:rsidRPr="00371D49" w:rsidRDefault="00371D49" w:rsidP="00371D49">
      <w:pPr>
        <w:shd w:val="clear" w:color="auto" w:fill="FFFFFF"/>
        <w:tabs>
          <w:tab w:val="left" w:pos="6621"/>
        </w:tabs>
        <w:ind w:firstLine="709"/>
        <w:jc w:val="both"/>
        <w:rPr>
          <w:rFonts w:ascii="Times New Roman" w:hAnsi="Times New Roman" w:cs="Times New Roman"/>
          <w:sz w:val="28"/>
          <w:szCs w:val="28"/>
        </w:rPr>
      </w:pPr>
      <w:r w:rsidRPr="00371D49">
        <w:rPr>
          <w:rFonts w:ascii="Times New Roman" w:hAnsi="Times New Roman" w:cs="Times New Roman"/>
          <w:sz w:val="28"/>
          <w:szCs w:val="28"/>
        </w:rPr>
        <w:t>е) способ фиксации результата выполнения административной процедуры: запись в журнале регистрации поступающих документов. Способ фиксации отказа в предоставлении муниципальной услуги является запись в журнале регистрации входящих документов.</w:t>
      </w:r>
    </w:p>
    <w:p w:rsidR="00371D49" w:rsidRPr="00371D49" w:rsidRDefault="00371D49" w:rsidP="00371D49">
      <w:pPr>
        <w:shd w:val="clear" w:color="auto" w:fill="FFFFFF"/>
        <w:tabs>
          <w:tab w:val="left" w:pos="6621"/>
        </w:tabs>
        <w:ind w:firstLine="708"/>
        <w:jc w:val="both"/>
        <w:rPr>
          <w:rFonts w:ascii="Times New Roman" w:eastAsia="Times New Roman CYR" w:hAnsi="Times New Roman" w:cs="Times New Roman"/>
          <w:sz w:val="28"/>
          <w:szCs w:val="28"/>
        </w:rPr>
      </w:pPr>
      <w:r w:rsidRPr="00371D49">
        <w:rPr>
          <w:rFonts w:ascii="Times New Roman" w:eastAsia="Times New Roman CYR" w:hAnsi="Times New Roman" w:cs="Times New Roman"/>
          <w:sz w:val="28"/>
          <w:szCs w:val="28"/>
        </w:rPr>
        <w:t>3.4.2. Описание административной процедуры «</w:t>
      </w:r>
      <w:r w:rsidRPr="00371D49">
        <w:rPr>
          <w:rFonts w:ascii="Times New Roman" w:hAnsi="Times New Roman" w:cs="Times New Roman"/>
          <w:sz w:val="28"/>
          <w:szCs w:val="28"/>
        </w:rPr>
        <w:t>Подготовка разрешения на ввод в эксплуатацию построенного, реконструированного объекта капитального строительства</w:t>
      </w:r>
      <w:r w:rsidRPr="00371D49">
        <w:rPr>
          <w:rFonts w:ascii="Times New Roman" w:eastAsia="Times New Roman CYR" w:hAnsi="Times New Roman" w:cs="Times New Roman"/>
          <w:sz w:val="28"/>
          <w:szCs w:val="28"/>
        </w:rPr>
        <w:t>»:</w:t>
      </w:r>
    </w:p>
    <w:p w:rsidR="00371D49" w:rsidRPr="00371D49" w:rsidRDefault="00371D49" w:rsidP="00371D49">
      <w:pPr>
        <w:shd w:val="clear" w:color="auto" w:fill="FFFFFF"/>
        <w:tabs>
          <w:tab w:val="left" w:pos="6621"/>
        </w:tabs>
        <w:ind w:firstLine="708"/>
        <w:jc w:val="both"/>
        <w:rPr>
          <w:rFonts w:ascii="Times New Roman" w:hAnsi="Times New Roman" w:cs="Times New Roman"/>
          <w:sz w:val="28"/>
          <w:szCs w:val="28"/>
        </w:rPr>
      </w:pPr>
      <w:r w:rsidRPr="00371D49">
        <w:rPr>
          <w:rFonts w:ascii="Times New Roman" w:eastAsia="Times New Roman CYR" w:hAnsi="Times New Roman" w:cs="Times New Roman"/>
          <w:sz w:val="28"/>
          <w:szCs w:val="28"/>
        </w:rPr>
        <w:t xml:space="preserve">а) </w:t>
      </w:r>
      <w:r w:rsidRPr="00371D49">
        <w:rPr>
          <w:rFonts w:ascii="Times New Roman" w:hAnsi="Times New Roman" w:cs="Times New Roman"/>
          <w:sz w:val="28"/>
          <w:szCs w:val="28"/>
        </w:rPr>
        <w:t>юридическим фактом, служащим основанием для начала административной процедуры, является наличие зарегистрированного в журнале регистрации поступающих документов заявления лица (или представителя, действующего на основании оформленной в  установленном порядке доверенности, либо юридического лица действующего в с</w:t>
      </w:r>
      <w:r w:rsidR="00FC18D7">
        <w:rPr>
          <w:rFonts w:ascii="Times New Roman" w:hAnsi="Times New Roman" w:cs="Times New Roman"/>
          <w:sz w:val="28"/>
          <w:szCs w:val="28"/>
        </w:rPr>
        <w:t>оответствии с законодательством</w:t>
      </w:r>
      <w:r w:rsidRPr="00371D49">
        <w:rPr>
          <w:rFonts w:ascii="Times New Roman" w:hAnsi="Times New Roman" w:cs="Times New Roman"/>
          <w:sz w:val="28"/>
          <w:szCs w:val="28"/>
        </w:rPr>
        <w:t xml:space="preserve">, иными правовыми актами и учредительными документами без доверенности , а также представители в силу полномочий, основанных на доверенности) заинтересованного в получении услуги с резолюцией главы Воздвиженского сельского поселения </w:t>
      </w:r>
      <w:proofErr w:type="spellStart"/>
      <w:r w:rsidRPr="00371D49">
        <w:rPr>
          <w:rFonts w:ascii="Times New Roman" w:hAnsi="Times New Roman" w:cs="Times New Roman"/>
          <w:sz w:val="28"/>
          <w:szCs w:val="28"/>
        </w:rPr>
        <w:t>Курганинского</w:t>
      </w:r>
      <w:proofErr w:type="spellEnd"/>
      <w:r w:rsidRPr="00371D49">
        <w:rPr>
          <w:rFonts w:ascii="Times New Roman" w:hAnsi="Times New Roman" w:cs="Times New Roman"/>
          <w:sz w:val="28"/>
          <w:szCs w:val="28"/>
        </w:rPr>
        <w:t xml:space="preserve"> района;</w:t>
      </w:r>
    </w:p>
    <w:p w:rsidR="00371D49" w:rsidRPr="00371D49" w:rsidRDefault="00371D49" w:rsidP="00371D49">
      <w:pPr>
        <w:shd w:val="clear" w:color="auto" w:fill="FFFFFF"/>
        <w:tabs>
          <w:tab w:val="left" w:pos="6621"/>
        </w:tabs>
        <w:ind w:firstLine="708"/>
        <w:jc w:val="both"/>
        <w:rPr>
          <w:rFonts w:ascii="Times New Roman" w:hAnsi="Times New Roman" w:cs="Times New Roman"/>
          <w:sz w:val="28"/>
          <w:szCs w:val="28"/>
        </w:rPr>
      </w:pPr>
      <w:r w:rsidRPr="00371D49">
        <w:rPr>
          <w:rFonts w:ascii="Times New Roman" w:hAnsi="Times New Roman" w:cs="Times New Roman"/>
          <w:sz w:val="28"/>
          <w:szCs w:val="28"/>
        </w:rPr>
        <w:t>б) должностное лицо ответственное за выполнение административной процедуры – Специалист;</w:t>
      </w:r>
    </w:p>
    <w:p w:rsidR="00371D49" w:rsidRPr="00371D49" w:rsidRDefault="00371D49" w:rsidP="00371D49">
      <w:pPr>
        <w:shd w:val="clear" w:color="auto" w:fill="FFFFFF"/>
        <w:tabs>
          <w:tab w:val="left" w:pos="6621"/>
        </w:tabs>
        <w:ind w:firstLine="708"/>
        <w:jc w:val="both"/>
        <w:rPr>
          <w:rFonts w:ascii="Times New Roman" w:hAnsi="Times New Roman" w:cs="Times New Roman"/>
          <w:sz w:val="28"/>
          <w:szCs w:val="28"/>
        </w:rPr>
      </w:pPr>
      <w:r w:rsidRPr="00371D49">
        <w:rPr>
          <w:rFonts w:ascii="Times New Roman" w:hAnsi="Times New Roman" w:cs="Times New Roman"/>
          <w:sz w:val="28"/>
          <w:szCs w:val="28"/>
        </w:rPr>
        <w:t xml:space="preserve">в) содержание каждого административного действия Специалиста, ответственного за выполнение работ по подготовке </w:t>
      </w:r>
      <w:r w:rsidRPr="00371D49">
        <w:rPr>
          <w:rFonts w:ascii="Times New Roman" w:eastAsia="Times New Roman CYR" w:hAnsi="Times New Roman" w:cs="Times New Roman"/>
          <w:sz w:val="28"/>
          <w:szCs w:val="28"/>
        </w:rPr>
        <w:t xml:space="preserve">разрешения на </w:t>
      </w:r>
      <w:r w:rsidRPr="00371D49">
        <w:rPr>
          <w:rFonts w:ascii="Times New Roman" w:hAnsi="Times New Roman" w:cs="Times New Roman"/>
          <w:sz w:val="28"/>
          <w:szCs w:val="28"/>
        </w:rPr>
        <w:t>ввод в эксплуатацию построенного, реконструированного объекта капитального строительства:</w:t>
      </w:r>
    </w:p>
    <w:p w:rsidR="00371D49" w:rsidRPr="00371D49" w:rsidRDefault="00371D49" w:rsidP="00371D49">
      <w:pPr>
        <w:shd w:val="clear" w:color="auto" w:fill="FFFFFF"/>
        <w:tabs>
          <w:tab w:val="left" w:pos="6621"/>
        </w:tabs>
        <w:ind w:firstLine="708"/>
        <w:jc w:val="both"/>
        <w:rPr>
          <w:rFonts w:ascii="Times New Roman" w:hAnsi="Times New Roman" w:cs="Times New Roman"/>
          <w:sz w:val="28"/>
          <w:szCs w:val="28"/>
        </w:rPr>
      </w:pPr>
      <w:r w:rsidRPr="00371D49">
        <w:rPr>
          <w:rFonts w:ascii="Times New Roman" w:hAnsi="Times New Roman" w:cs="Times New Roman"/>
          <w:sz w:val="28"/>
          <w:szCs w:val="28"/>
        </w:rPr>
        <w:t>- подготовка разрешения на ввод в эксплуатацию:</w:t>
      </w:r>
    </w:p>
    <w:p w:rsidR="00371D49" w:rsidRPr="00371D49" w:rsidRDefault="00371D49" w:rsidP="00371D49">
      <w:pPr>
        <w:shd w:val="clear" w:color="auto" w:fill="FFFFFF"/>
        <w:tabs>
          <w:tab w:val="left" w:pos="6621"/>
        </w:tabs>
        <w:ind w:firstLine="708"/>
        <w:jc w:val="both"/>
        <w:rPr>
          <w:rFonts w:ascii="Times New Roman" w:hAnsi="Times New Roman" w:cs="Times New Roman"/>
          <w:sz w:val="28"/>
          <w:szCs w:val="28"/>
        </w:rPr>
      </w:pPr>
      <w:r w:rsidRPr="00371D49">
        <w:rPr>
          <w:rFonts w:ascii="Times New Roman" w:hAnsi="Times New Roman" w:cs="Times New Roman"/>
          <w:sz w:val="28"/>
          <w:szCs w:val="28"/>
        </w:rPr>
        <w:t>1) проверка наличия прилагаемого комплекта документов;</w:t>
      </w:r>
    </w:p>
    <w:p w:rsidR="00371D49" w:rsidRPr="00371D49" w:rsidRDefault="00371D49" w:rsidP="00371D49">
      <w:pPr>
        <w:shd w:val="clear" w:color="auto" w:fill="FFFFFF"/>
        <w:tabs>
          <w:tab w:val="left" w:pos="6621"/>
        </w:tabs>
        <w:ind w:firstLine="708"/>
        <w:jc w:val="both"/>
        <w:rPr>
          <w:rFonts w:ascii="Times New Roman" w:hAnsi="Times New Roman" w:cs="Times New Roman"/>
          <w:sz w:val="28"/>
          <w:szCs w:val="28"/>
        </w:rPr>
      </w:pPr>
      <w:r w:rsidRPr="00371D49">
        <w:rPr>
          <w:rFonts w:ascii="Times New Roman" w:hAnsi="Times New Roman" w:cs="Times New Roman"/>
          <w:sz w:val="28"/>
          <w:szCs w:val="28"/>
        </w:rPr>
        <w:t>2) проверка наличия и правильности оформления и соответствия документов;</w:t>
      </w:r>
    </w:p>
    <w:p w:rsidR="00371D49" w:rsidRPr="00371D49" w:rsidRDefault="00371D49" w:rsidP="00371D49">
      <w:pPr>
        <w:shd w:val="clear" w:color="auto" w:fill="FFFFFF"/>
        <w:tabs>
          <w:tab w:val="left" w:pos="6621"/>
        </w:tabs>
        <w:ind w:firstLine="708"/>
        <w:jc w:val="both"/>
        <w:rPr>
          <w:rFonts w:ascii="Times New Roman" w:hAnsi="Times New Roman" w:cs="Times New Roman"/>
          <w:sz w:val="28"/>
          <w:szCs w:val="28"/>
        </w:rPr>
      </w:pPr>
      <w:r w:rsidRPr="00371D49">
        <w:rPr>
          <w:rFonts w:ascii="Times New Roman" w:hAnsi="Times New Roman" w:cs="Times New Roman"/>
          <w:sz w:val="28"/>
          <w:szCs w:val="28"/>
        </w:rPr>
        <w:t>3) выезд Специалиста на объект и осмотр объекта (производится в сопровождении заявителя или его представителя);</w:t>
      </w:r>
    </w:p>
    <w:p w:rsidR="00312B07" w:rsidRDefault="00371D49" w:rsidP="00312B07">
      <w:pPr>
        <w:shd w:val="clear" w:color="auto" w:fill="FFFFFF"/>
        <w:tabs>
          <w:tab w:val="left" w:pos="6621"/>
        </w:tabs>
        <w:ind w:firstLine="708"/>
        <w:jc w:val="both"/>
        <w:rPr>
          <w:rFonts w:ascii="Times New Roman" w:hAnsi="Times New Roman" w:cs="Times New Roman"/>
          <w:sz w:val="28"/>
          <w:szCs w:val="28"/>
        </w:rPr>
      </w:pPr>
      <w:r w:rsidRPr="000B3258">
        <w:rPr>
          <w:rFonts w:ascii="Times New Roman" w:hAnsi="Times New Roman" w:cs="Times New Roman"/>
          <w:sz w:val="28"/>
          <w:szCs w:val="28"/>
        </w:rPr>
        <w:t>4) проверка соответствия объекта требованиям</w:t>
      </w:r>
      <w:r w:rsidR="00B763A2" w:rsidRPr="000B3258">
        <w:rPr>
          <w:rFonts w:ascii="Times New Roman" w:hAnsi="Times New Roman" w:cs="Times New Roman"/>
          <w:sz w:val="28"/>
          <w:szCs w:val="28"/>
        </w:rPr>
        <w:t>:</w:t>
      </w:r>
      <w:r w:rsidRPr="000B3258">
        <w:rPr>
          <w:rFonts w:ascii="Times New Roman" w:hAnsi="Times New Roman" w:cs="Times New Roman"/>
          <w:sz w:val="28"/>
          <w:szCs w:val="28"/>
        </w:rPr>
        <w:t xml:space="preserve"> </w:t>
      </w:r>
    </w:p>
    <w:p w:rsidR="00B763A2" w:rsidRPr="000B3258" w:rsidRDefault="00312B07" w:rsidP="00312B07">
      <w:pPr>
        <w:shd w:val="clear" w:color="auto" w:fill="FFFFFF"/>
        <w:tabs>
          <w:tab w:val="left" w:pos="6621"/>
        </w:tabs>
        <w:ind w:firstLine="708"/>
        <w:jc w:val="both"/>
        <w:rPr>
          <w:rFonts w:ascii="Times New Roman" w:hAnsi="Times New Roman" w:cs="Times New Roman"/>
          <w:sz w:val="28"/>
          <w:szCs w:val="28"/>
        </w:rPr>
      </w:pPr>
      <w:r>
        <w:rPr>
          <w:rFonts w:ascii="Times New Roman" w:hAnsi="Times New Roman" w:cs="Times New Roman"/>
          <w:sz w:val="28"/>
          <w:szCs w:val="28"/>
        </w:rPr>
        <w:t xml:space="preserve">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w:t>
      </w:r>
      <w:r w:rsidR="00B763A2" w:rsidRPr="000B3258">
        <w:rPr>
          <w:rFonts w:ascii="Times New Roman" w:eastAsia="Times New Roman" w:hAnsi="Times New Roman" w:cs="Times New Roman"/>
          <w:color w:val="333333"/>
          <w:sz w:val="28"/>
          <w:szCs w:val="28"/>
          <w:lang w:eastAsia="ru-RU"/>
        </w:rPr>
        <w:t xml:space="preserve">индивидуального жилищного </w:t>
      </w:r>
      <w:r w:rsidR="00264F93" w:rsidRPr="000B3258">
        <w:rPr>
          <w:rFonts w:ascii="Times New Roman" w:eastAsia="Times New Roman" w:hAnsi="Times New Roman" w:cs="Times New Roman"/>
          <w:color w:val="333333"/>
          <w:sz w:val="28"/>
          <w:szCs w:val="28"/>
          <w:lang w:eastAsia="ru-RU"/>
        </w:rPr>
        <w:t>строительства</w:t>
      </w:r>
      <w:r w:rsidR="00B763A2" w:rsidRPr="000B3258">
        <w:rPr>
          <w:rFonts w:ascii="Times New Roman" w:eastAsia="Times New Roman" w:hAnsi="Times New Roman" w:cs="Times New Roman"/>
          <w:color w:val="333333"/>
          <w:sz w:val="28"/>
          <w:szCs w:val="28"/>
          <w:lang w:eastAsia="ru-RU"/>
        </w:rPr>
        <w:t xml:space="preserve"> том числе требованиям энергетической эффективности и требованиям оснащенности объекта капитального строительства приборами учёта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r w:rsidR="00371D49" w:rsidRPr="000B3258">
        <w:rPr>
          <w:rFonts w:ascii="Times New Roman" w:hAnsi="Times New Roman" w:cs="Times New Roman"/>
          <w:sz w:val="28"/>
          <w:szCs w:val="28"/>
        </w:rPr>
        <w:t xml:space="preserve"> </w:t>
      </w:r>
      <w:r w:rsidR="00B763A2" w:rsidRPr="000B3258">
        <w:rPr>
          <w:rFonts w:ascii="Times New Roman" w:eastAsia="Times New Roman" w:hAnsi="Times New Roman" w:cs="Times New Roman"/>
          <w:color w:val="333333"/>
          <w:sz w:val="28"/>
          <w:szCs w:val="28"/>
          <w:lang w:eastAsia="ru-RU"/>
        </w:rPr>
        <w:t>в том числе требованиям энергетической эффективности и требованиям оснащенности объекта капитального строительства приборами учёта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r w:rsidR="00B763A2" w:rsidRPr="000B3258">
        <w:rPr>
          <w:rFonts w:ascii="Times New Roman" w:hAnsi="Times New Roman" w:cs="Times New Roman"/>
          <w:sz w:val="28"/>
          <w:szCs w:val="28"/>
        </w:rPr>
        <w:t xml:space="preserve"> </w:t>
      </w:r>
    </w:p>
    <w:p w:rsidR="00312B07" w:rsidRDefault="00371D49" w:rsidP="00312B07">
      <w:pPr>
        <w:shd w:val="clear" w:color="auto" w:fill="FFFFFF"/>
        <w:tabs>
          <w:tab w:val="left" w:pos="6621"/>
        </w:tabs>
        <w:ind w:firstLine="708"/>
        <w:jc w:val="both"/>
        <w:rPr>
          <w:rFonts w:ascii="Times New Roman" w:hAnsi="Times New Roman" w:cs="Times New Roman"/>
          <w:sz w:val="28"/>
          <w:szCs w:val="28"/>
        </w:rPr>
      </w:pPr>
      <w:r w:rsidRPr="000B3258">
        <w:rPr>
          <w:rFonts w:ascii="Times New Roman" w:hAnsi="Times New Roman" w:cs="Times New Roman"/>
          <w:sz w:val="28"/>
          <w:szCs w:val="28"/>
        </w:rPr>
        <w:t>градостроител</w:t>
      </w:r>
      <w:r w:rsidR="00264F93" w:rsidRPr="000B3258">
        <w:rPr>
          <w:rFonts w:ascii="Times New Roman" w:hAnsi="Times New Roman" w:cs="Times New Roman"/>
          <w:sz w:val="28"/>
          <w:szCs w:val="28"/>
        </w:rPr>
        <w:t>ьного</w:t>
      </w:r>
      <w:r w:rsidRPr="000B3258">
        <w:rPr>
          <w:rFonts w:ascii="Times New Roman" w:hAnsi="Times New Roman" w:cs="Times New Roman"/>
          <w:sz w:val="28"/>
          <w:szCs w:val="28"/>
        </w:rPr>
        <w:t xml:space="preserve"> план</w:t>
      </w:r>
      <w:r w:rsidR="00264F93" w:rsidRPr="000B3258">
        <w:rPr>
          <w:rFonts w:ascii="Times New Roman" w:hAnsi="Times New Roman" w:cs="Times New Roman"/>
          <w:sz w:val="28"/>
          <w:szCs w:val="28"/>
        </w:rPr>
        <w:t>а</w:t>
      </w:r>
      <w:r w:rsidRPr="000B3258">
        <w:rPr>
          <w:rFonts w:ascii="Times New Roman" w:hAnsi="Times New Roman" w:cs="Times New Roman"/>
          <w:sz w:val="28"/>
          <w:szCs w:val="28"/>
        </w:rPr>
        <w:t xml:space="preserve"> земельного участка и разрешени</w:t>
      </w:r>
      <w:r w:rsidR="00264F93" w:rsidRPr="000B3258">
        <w:rPr>
          <w:rFonts w:ascii="Times New Roman" w:hAnsi="Times New Roman" w:cs="Times New Roman"/>
          <w:sz w:val="28"/>
          <w:szCs w:val="28"/>
        </w:rPr>
        <w:t>я</w:t>
      </w:r>
      <w:r w:rsidRPr="000B3258">
        <w:rPr>
          <w:rFonts w:ascii="Times New Roman" w:hAnsi="Times New Roman" w:cs="Times New Roman"/>
          <w:sz w:val="28"/>
          <w:szCs w:val="28"/>
        </w:rPr>
        <w:t xml:space="preserve"> на строительство объект</w:t>
      </w:r>
      <w:r w:rsidR="00B763A2" w:rsidRPr="000B3258">
        <w:rPr>
          <w:rFonts w:ascii="Times New Roman" w:hAnsi="Times New Roman" w:cs="Times New Roman"/>
          <w:sz w:val="28"/>
          <w:szCs w:val="28"/>
        </w:rPr>
        <w:t>а</w:t>
      </w:r>
      <w:r w:rsidRPr="000B3258">
        <w:rPr>
          <w:rFonts w:ascii="Times New Roman" w:hAnsi="Times New Roman" w:cs="Times New Roman"/>
          <w:sz w:val="28"/>
          <w:szCs w:val="28"/>
        </w:rPr>
        <w:t xml:space="preserve"> капитального строительства</w:t>
      </w:r>
      <w:r w:rsidR="00264F93" w:rsidRPr="000B3258">
        <w:rPr>
          <w:rFonts w:ascii="Times New Roman" w:hAnsi="Times New Roman" w:cs="Times New Roman"/>
          <w:sz w:val="28"/>
          <w:szCs w:val="28"/>
        </w:rPr>
        <w:t>;</w:t>
      </w:r>
      <w:r w:rsidRPr="000B3258">
        <w:rPr>
          <w:rFonts w:ascii="Times New Roman" w:hAnsi="Times New Roman" w:cs="Times New Roman"/>
          <w:sz w:val="28"/>
          <w:szCs w:val="28"/>
        </w:rPr>
        <w:t xml:space="preserve"> </w:t>
      </w:r>
    </w:p>
    <w:p w:rsidR="00371D49" w:rsidRPr="00B763A2" w:rsidRDefault="00312B07" w:rsidP="00312B07">
      <w:pPr>
        <w:shd w:val="clear" w:color="auto" w:fill="FFFFFF"/>
        <w:tabs>
          <w:tab w:val="left" w:pos="6621"/>
        </w:tabs>
        <w:ind w:firstLine="708"/>
        <w:jc w:val="both"/>
        <w:rPr>
          <w:rFonts w:ascii="Times New Roman" w:hAnsi="Times New Roman" w:cs="Times New Roman"/>
          <w:sz w:val="28"/>
          <w:szCs w:val="28"/>
        </w:rPr>
      </w:pPr>
      <w:r>
        <w:rPr>
          <w:rFonts w:ascii="Times New Roman" w:hAnsi="Times New Roman" w:cs="Times New Roman"/>
          <w:sz w:val="28"/>
          <w:szCs w:val="28"/>
        </w:rPr>
        <w:t>для линейного</w:t>
      </w:r>
      <w:r w:rsidR="00264F93" w:rsidRPr="00312B07">
        <w:rPr>
          <w:rFonts w:ascii="Times New Roman" w:hAnsi="Times New Roman" w:cs="Times New Roman"/>
          <w:sz w:val="28"/>
          <w:szCs w:val="28"/>
        </w:rPr>
        <w:t xml:space="preserve"> объе</w:t>
      </w:r>
      <w:r>
        <w:rPr>
          <w:rFonts w:ascii="Times New Roman" w:hAnsi="Times New Roman" w:cs="Times New Roman"/>
          <w:sz w:val="28"/>
          <w:szCs w:val="28"/>
        </w:rPr>
        <w:t>кта – проекта планировки и проекта межевания территории, а также разрешенному использованию земельного участка, установленного в соответствии с земельным и иным законодательством Российской Федерации. В случае если при строительстве, реконструкции объекта капитального строительства осуществляется</w:t>
      </w:r>
      <w:r w:rsidR="00BF548A">
        <w:rPr>
          <w:rFonts w:ascii="Times New Roman" w:hAnsi="Times New Roman" w:cs="Times New Roman"/>
          <w:sz w:val="28"/>
          <w:szCs w:val="28"/>
        </w:rPr>
        <w:t xml:space="preserve"> государственный строительный надзор, осмотр такого объекта органом, выдавшим разрешение на строительство, не проводится;</w:t>
      </w:r>
    </w:p>
    <w:p w:rsidR="00371D49" w:rsidRPr="00371D49" w:rsidRDefault="00371D49" w:rsidP="00371D49">
      <w:pPr>
        <w:shd w:val="clear" w:color="auto" w:fill="FFFFFF"/>
        <w:tabs>
          <w:tab w:val="left" w:pos="6621"/>
        </w:tabs>
        <w:ind w:firstLine="708"/>
        <w:jc w:val="both"/>
        <w:rPr>
          <w:rFonts w:ascii="Times New Roman" w:hAnsi="Times New Roman" w:cs="Times New Roman"/>
          <w:sz w:val="28"/>
          <w:szCs w:val="28"/>
        </w:rPr>
      </w:pPr>
      <w:r w:rsidRPr="00371D49">
        <w:rPr>
          <w:rFonts w:ascii="Times New Roman" w:hAnsi="Times New Roman" w:cs="Times New Roman"/>
          <w:sz w:val="28"/>
          <w:szCs w:val="28"/>
        </w:rPr>
        <w:t>- подготовка Специалистом разрешения на ввод в эксплуатацию объекта капитального строительства и направление на проверку главе поселения;</w:t>
      </w:r>
    </w:p>
    <w:p w:rsidR="00371D49" w:rsidRPr="00371D49" w:rsidRDefault="00371D49" w:rsidP="00371D49">
      <w:pPr>
        <w:shd w:val="clear" w:color="auto" w:fill="FFFFFF"/>
        <w:tabs>
          <w:tab w:val="left" w:pos="6621"/>
        </w:tabs>
        <w:ind w:firstLine="708"/>
        <w:jc w:val="both"/>
        <w:rPr>
          <w:rFonts w:ascii="Times New Roman" w:hAnsi="Times New Roman" w:cs="Times New Roman"/>
          <w:sz w:val="28"/>
          <w:szCs w:val="28"/>
        </w:rPr>
      </w:pPr>
      <w:r w:rsidRPr="00371D49">
        <w:rPr>
          <w:rFonts w:ascii="Times New Roman" w:hAnsi="Times New Roman" w:cs="Times New Roman"/>
          <w:sz w:val="28"/>
          <w:szCs w:val="28"/>
        </w:rPr>
        <w:t>- проверка главой поселения разрешения на ввод в эксплуатацию</w:t>
      </w:r>
      <w:r w:rsidR="00264F93">
        <w:rPr>
          <w:rFonts w:ascii="Times New Roman" w:hAnsi="Times New Roman" w:cs="Times New Roman"/>
          <w:sz w:val="28"/>
          <w:szCs w:val="28"/>
        </w:rPr>
        <w:t>;</w:t>
      </w:r>
    </w:p>
    <w:p w:rsidR="00371D49" w:rsidRPr="00371D49" w:rsidRDefault="00371D49" w:rsidP="00371D49">
      <w:pPr>
        <w:shd w:val="clear" w:color="auto" w:fill="FFFFFF"/>
        <w:tabs>
          <w:tab w:val="left" w:pos="6621"/>
        </w:tabs>
        <w:ind w:firstLine="708"/>
        <w:jc w:val="both"/>
        <w:rPr>
          <w:rFonts w:ascii="Times New Roman" w:hAnsi="Times New Roman" w:cs="Times New Roman"/>
          <w:sz w:val="28"/>
          <w:szCs w:val="28"/>
        </w:rPr>
      </w:pPr>
      <w:r w:rsidRPr="00371D49">
        <w:rPr>
          <w:rFonts w:ascii="Times New Roman" w:hAnsi="Times New Roman" w:cs="Times New Roman"/>
          <w:sz w:val="28"/>
          <w:szCs w:val="28"/>
        </w:rPr>
        <w:t xml:space="preserve">- направление Специалистом на подпись главе Воздвиженского сельского поселения </w:t>
      </w:r>
      <w:proofErr w:type="spellStart"/>
      <w:r w:rsidRPr="00371D49">
        <w:rPr>
          <w:rFonts w:ascii="Times New Roman" w:hAnsi="Times New Roman" w:cs="Times New Roman"/>
          <w:sz w:val="28"/>
          <w:szCs w:val="28"/>
        </w:rPr>
        <w:t>Курганинского</w:t>
      </w:r>
      <w:proofErr w:type="spellEnd"/>
      <w:r w:rsidRPr="00371D49">
        <w:rPr>
          <w:rFonts w:ascii="Times New Roman" w:hAnsi="Times New Roman" w:cs="Times New Roman"/>
          <w:sz w:val="28"/>
          <w:szCs w:val="28"/>
        </w:rPr>
        <w:t xml:space="preserve"> района.</w:t>
      </w:r>
    </w:p>
    <w:p w:rsidR="00371D49" w:rsidRPr="00371D49" w:rsidRDefault="00371D49" w:rsidP="00371D49">
      <w:pPr>
        <w:tabs>
          <w:tab w:val="left" w:pos="6621"/>
        </w:tabs>
        <w:ind w:firstLine="708"/>
        <w:jc w:val="both"/>
        <w:rPr>
          <w:rFonts w:ascii="Times New Roman" w:hAnsi="Times New Roman" w:cs="Times New Roman"/>
          <w:sz w:val="28"/>
          <w:szCs w:val="28"/>
        </w:rPr>
      </w:pPr>
      <w:r w:rsidRPr="00371D49">
        <w:rPr>
          <w:rFonts w:ascii="Times New Roman" w:hAnsi="Times New Roman" w:cs="Times New Roman"/>
          <w:sz w:val="28"/>
          <w:szCs w:val="28"/>
        </w:rPr>
        <w:t xml:space="preserve">- отказ, в случае: </w:t>
      </w:r>
    </w:p>
    <w:p w:rsidR="00371D49" w:rsidRDefault="00371D49" w:rsidP="00371D49">
      <w:pPr>
        <w:tabs>
          <w:tab w:val="left" w:pos="6621"/>
        </w:tabs>
        <w:ind w:firstLine="709"/>
        <w:jc w:val="both"/>
        <w:rPr>
          <w:rFonts w:ascii="Times New Roman" w:hAnsi="Times New Roman" w:cs="Times New Roman"/>
          <w:sz w:val="28"/>
          <w:szCs w:val="28"/>
        </w:rPr>
      </w:pPr>
      <w:r w:rsidRPr="00371D49">
        <w:rPr>
          <w:rFonts w:ascii="Times New Roman" w:hAnsi="Times New Roman" w:cs="Times New Roman"/>
          <w:sz w:val="28"/>
          <w:szCs w:val="28"/>
        </w:rPr>
        <w:t>1) несоответствие объекта капитального строительства требованиям градостроительного плана земельного участка;</w:t>
      </w:r>
    </w:p>
    <w:p w:rsidR="00264F93" w:rsidRPr="000B3258" w:rsidRDefault="00264F93" w:rsidP="00371D49">
      <w:pPr>
        <w:tabs>
          <w:tab w:val="left" w:pos="6621"/>
        </w:tabs>
        <w:ind w:firstLine="709"/>
        <w:jc w:val="both"/>
        <w:rPr>
          <w:rFonts w:ascii="Times New Roman" w:hAnsi="Times New Roman" w:cs="Times New Roman"/>
          <w:sz w:val="28"/>
          <w:szCs w:val="28"/>
        </w:rPr>
      </w:pPr>
      <w:r w:rsidRPr="000B3258">
        <w:rPr>
          <w:rFonts w:ascii="Times New Roman" w:hAnsi="Times New Roman" w:cs="Times New Roman"/>
          <w:sz w:val="28"/>
          <w:szCs w:val="28"/>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разрешения на строительство;</w:t>
      </w:r>
    </w:p>
    <w:p w:rsidR="00371D49" w:rsidRPr="00371D49" w:rsidRDefault="00264F93" w:rsidP="00371D49">
      <w:pPr>
        <w:tabs>
          <w:tab w:val="left" w:pos="6621"/>
        </w:tabs>
        <w:ind w:firstLine="709"/>
        <w:jc w:val="both"/>
        <w:rPr>
          <w:rFonts w:ascii="Times New Roman" w:hAnsi="Times New Roman" w:cs="Times New Roman"/>
          <w:sz w:val="28"/>
          <w:szCs w:val="28"/>
        </w:rPr>
      </w:pPr>
      <w:r w:rsidRPr="000B3258">
        <w:rPr>
          <w:rFonts w:ascii="Times New Roman" w:hAnsi="Times New Roman" w:cs="Times New Roman"/>
          <w:sz w:val="28"/>
          <w:szCs w:val="28"/>
        </w:rPr>
        <w:t>3</w:t>
      </w:r>
      <w:r w:rsidR="00371D49" w:rsidRPr="000B3258">
        <w:rPr>
          <w:rFonts w:ascii="Times New Roman" w:hAnsi="Times New Roman" w:cs="Times New Roman"/>
          <w:sz w:val="28"/>
          <w:szCs w:val="28"/>
        </w:rPr>
        <w:t>) несоответствие объекта капитального строительства</w:t>
      </w:r>
      <w:r w:rsidR="00371D49" w:rsidRPr="00371D49">
        <w:rPr>
          <w:rFonts w:ascii="Times New Roman" w:hAnsi="Times New Roman" w:cs="Times New Roman"/>
          <w:sz w:val="28"/>
          <w:szCs w:val="28"/>
        </w:rPr>
        <w:t xml:space="preserve"> требованиям, установленным в разрешении на строительство;</w:t>
      </w:r>
    </w:p>
    <w:p w:rsidR="00371D49" w:rsidRPr="000B3258" w:rsidRDefault="00264F93" w:rsidP="00371D49">
      <w:pPr>
        <w:shd w:val="clear" w:color="auto" w:fill="FFFFFF"/>
        <w:tabs>
          <w:tab w:val="left" w:pos="6621"/>
        </w:tabs>
        <w:ind w:firstLine="709"/>
        <w:jc w:val="both"/>
        <w:rPr>
          <w:rFonts w:ascii="Times New Roman" w:hAnsi="Times New Roman" w:cs="Times New Roman"/>
          <w:sz w:val="28"/>
          <w:szCs w:val="28"/>
        </w:rPr>
      </w:pPr>
      <w:r>
        <w:rPr>
          <w:rFonts w:ascii="Times New Roman" w:hAnsi="Times New Roman" w:cs="Times New Roman"/>
          <w:sz w:val="28"/>
          <w:szCs w:val="28"/>
        </w:rPr>
        <w:t>4</w:t>
      </w:r>
      <w:r w:rsidR="00371D49" w:rsidRPr="00371D49">
        <w:rPr>
          <w:rFonts w:ascii="Times New Roman" w:hAnsi="Times New Roman" w:cs="Times New Roman"/>
          <w:sz w:val="28"/>
          <w:szCs w:val="28"/>
        </w:rPr>
        <w:t xml:space="preserve">) несоответствие параметров построенного, реконструированного, </w:t>
      </w:r>
      <w:proofErr w:type="gramStart"/>
      <w:r w:rsidR="00371D49" w:rsidRPr="00371D49">
        <w:rPr>
          <w:rFonts w:ascii="Times New Roman" w:hAnsi="Times New Roman" w:cs="Times New Roman"/>
          <w:sz w:val="28"/>
          <w:szCs w:val="28"/>
        </w:rPr>
        <w:t>отремонтированного  объекта</w:t>
      </w:r>
      <w:proofErr w:type="gramEnd"/>
      <w:r w:rsidR="00371D49" w:rsidRPr="00371D49">
        <w:rPr>
          <w:rFonts w:ascii="Times New Roman" w:hAnsi="Times New Roman" w:cs="Times New Roman"/>
          <w:sz w:val="28"/>
          <w:szCs w:val="28"/>
        </w:rPr>
        <w:t xml:space="preserve"> капитального строительства проектной </w:t>
      </w:r>
      <w:r w:rsidR="00371D49" w:rsidRPr="000B3258">
        <w:rPr>
          <w:rFonts w:ascii="Times New Roman" w:hAnsi="Times New Roman" w:cs="Times New Roman"/>
          <w:sz w:val="28"/>
          <w:szCs w:val="28"/>
        </w:rPr>
        <w:t>документации (кроме объектов индивидуального жилищного строительства);</w:t>
      </w:r>
    </w:p>
    <w:p w:rsidR="00264F93" w:rsidRPr="000B3258" w:rsidRDefault="00264F93" w:rsidP="00371D49">
      <w:pPr>
        <w:shd w:val="clear" w:color="auto" w:fill="FFFFFF"/>
        <w:tabs>
          <w:tab w:val="left" w:pos="6621"/>
        </w:tabs>
        <w:ind w:firstLine="709"/>
        <w:jc w:val="both"/>
        <w:rPr>
          <w:rFonts w:ascii="Times New Roman" w:hAnsi="Times New Roman" w:cs="Times New Roman"/>
          <w:sz w:val="28"/>
          <w:szCs w:val="28"/>
        </w:rPr>
      </w:pPr>
      <w:r w:rsidRPr="000B3258">
        <w:rPr>
          <w:rFonts w:ascii="Times New Roman" w:hAnsi="Times New Roman" w:cs="Times New Roman"/>
          <w:sz w:val="28"/>
          <w:szCs w:val="28"/>
        </w:rPr>
        <w:t xml:space="preserve">5) </w:t>
      </w:r>
      <w:r w:rsidRPr="00BF548A">
        <w:rPr>
          <w:rFonts w:ascii="Times New Roman" w:hAnsi="Times New Roman" w:cs="Times New Roman"/>
          <w:sz w:val="28"/>
          <w:szCs w:val="28"/>
        </w:rPr>
        <w:t>несоответствие объекта капитального строительства</w:t>
      </w:r>
      <w:r w:rsidR="00BF548A">
        <w:rPr>
          <w:rFonts w:ascii="Times New Roman" w:hAnsi="Times New Roman" w:cs="Times New Roman"/>
          <w:sz w:val="28"/>
          <w:szCs w:val="28"/>
        </w:rPr>
        <w:t xml:space="preserve"> разрешенному использованию земельного участка.</w:t>
      </w:r>
      <w:bookmarkStart w:id="8" w:name="_GoBack"/>
      <w:bookmarkEnd w:id="8"/>
    </w:p>
    <w:p w:rsidR="00371D49" w:rsidRPr="00371D49" w:rsidRDefault="00264F93" w:rsidP="00371D49">
      <w:pPr>
        <w:shd w:val="clear" w:color="auto" w:fill="FFFFFF"/>
        <w:tabs>
          <w:tab w:val="left" w:pos="6621"/>
        </w:tabs>
        <w:ind w:firstLine="709"/>
        <w:jc w:val="both"/>
        <w:rPr>
          <w:rFonts w:ascii="Times New Roman" w:hAnsi="Times New Roman" w:cs="Times New Roman"/>
          <w:sz w:val="28"/>
          <w:szCs w:val="28"/>
        </w:rPr>
      </w:pPr>
      <w:r w:rsidRPr="000B3258">
        <w:rPr>
          <w:rFonts w:ascii="Times New Roman" w:hAnsi="Times New Roman" w:cs="Times New Roman"/>
          <w:sz w:val="28"/>
          <w:szCs w:val="28"/>
        </w:rPr>
        <w:t>6</w:t>
      </w:r>
      <w:r w:rsidR="00371D49" w:rsidRPr="000B3258">
        <w:rPr>
          <w:rFonts w:ascii="Times New Roman" w:hAnsi="Times New Roman" w:cs="Times New Roman"/>
          <w:sz w:val="28"/>
          <w:szCs w:val="28"/>
        </w:rPr>
        <w:t>) отсутствие документов, указанных в пункте 2.6. настоящего регламента</w:t>
      </w:r>
      <w:r w:rsidR="00BF548A">
        <w:rPr>
          <w:rFonts w:ascii="Times New Roman" w:hAnsi="Times New Roman" w:cs="Times New Roman"/>
          <w:sz w:val="28"/>
          <w:szCs w:val="28"/>
        </w:rPr>
        <w:t xml:space="preserve"> (представляемых заявителем)</w:t>
      </w:r>
      <w:r w:rsidR="00371D49" w:rsidRPr="00BF548A">
        <w:rPr>
          <w:rFonts w:ascii="Times New Roman" w:hAnsi="Times New Roman" w:cs="Times New Roman"/>
          <w:sz w:val="28"/>
          <w:szCs w:val="28"/>
        </w:rPr>
        <w:t>;</w:t>
      </w:r>
      <w:r w:rsidR="00371D49" w:rsidRPr="00371D49">
        <w:rPr>
          <w:rFonts w:ascii="Times New Roman" w:hAnsi="Times New Roman" w:cs="Times New Roman"/>
          <w:sz w:val="28"/>
          <w:szCs w:val="28"/>
        </w:rPr>
        <w:t xml:space="preserve"> </w:t>
      </w:r>
    </w:p>
    <w:p w:rsidR="00371D49" w:rsidRPr="00371D49" w:rsidRDefault="00371D49" w:rsidP="00371D49">
      <w:pPr>
        <w:shd w:val="clear" w:color="auto" w:fill="FFFFFF"/>
        <w:tabs>
          <w:tab w:val="left" w:pos="6621"/>
        </w:tabs>
        <w:ind w:firstLine="708"/>
        <w:jc w:val="both"/>
        <w:rPr>
          <w:rFonts w:ascii="Times New Roman" w:hAnsi="Times New Roman" w:cs="Times New Roman"/>
          <w:sz w:val="28"/>
          <w:szCs w:val="28"/>
        </w:rPr>
      </w:pPr>
      <w:r w:rsidRPr="00371D49">
        <w:rPr>
          <w:rFonts w:ascii="Times New Roman" w:hAnsi="Times New Roman" w:cs="Times New Roman"/>
          <w:sz w:val="28"/>
          <w:szCs w:val="28"/>
        </w:rPr>
        <w:t xml:space="preserve">- подготовка </w:t>
      </w:r>
      <w:proofErr w:type="gramStart"/>
      <w:r w:rsidRPr="00371D49">
        <w:rPr>
          <w:rFonts w:ascii="Times New Roman" w:hAnsi="Times New Roman" w:cs="Times New Roman"/>
          <w:sz w:val="28"/>
          <w:szCs w:val="28"/>
        </w:rPr>
        <w:t>Специалистом  письменного</w:t>
      </w:r>
      <w:proofErr w:type="gramEnd"/>
      <w:r w:rsidRPr="00371D49">
        <w:rPr>
          <w:rFonts w:ascii="Times New Roman" w:hAnsi="Times New Roman" w:cs="Times New Roman"/>
          <w:sz w:val="28"/>
          <w:szCs w:val="28"/>
        </w:rPr>
        <w:t xml:space="preserve"> мотивированного отказа и направление на подпись главе Воздвиженского сельского поселения </w:t>
      </w:r>
      <w:proofErr w:type="spellStart"/>
      <w:r w:rsidRPr="00371D49">
        <w:rPr>
          <w:rFonts w:ascii="Times New Roman" w:hAnsi="Times New Roman" w:cs="Times New Roman"/>
          <w:sz w:val="28"/>
          <w:szCs w:val="28"/>
        </w:rPr>
        <w:t>Курганинского</w:t>
      </w:r>
      <w:proofErr w:type="spellEnd"/>
      <w:r w:rsidRPr="00371D49">
        <w:rPr>
          <w:rFonts w:ascii="Times New Roman" w:hAnsi="Times New Roman" w:cs="Times New Roman"/>
          <w:sz w:val="28"/>
          <w:szCs w:val="28"/>
        </w:rPr>
        <w:t xml:space="preserve"> района.</w:t>
      </w:r>
    </w:p>
    <w:p w:rsidR="00371D49" w:rsidRPr="00BF548A" w:rsidRDefault="00371D49" w:rsidP="00371D49">
      <w:pPr>
        <w:tabs>
          <w:tab w:val="left" w:pos="6621"/>
        </w:tabs>
        <w:ind w:firstLine="708"/>
        <w:jc w:val="both"/>
        <w:rPr>
          <w:rFonts w:ascii="Times New Roman" w:hAnsi="Times New Roman" w:cs="Times New Roman"/>
          <w:sz w:val="28"/>
          <w:szCs w:val="28"/>
        </w:rPr>
      </w:pPr>
      <w:r w:rsidRPr="00371D49">
        <w:rPr>
          <w:rFonts w:ascii="Times New Roman" w:hAnsi="Times New Roman" w:cs="Times New Roman"/>
          <w:sz w:val="28"/>
          <w:szCs w:val="28"/>
        </w:rPr>
        <w:t xml:space="preserve">Общий срок административного </w:t>
      </w:r>
      <w:r w:rsidR="00BF548A">
        <w:rPr>
          <w:rFonts w:ascii="Times New Roman" w:hAnsi="Times New Roman" w:cs="Times New Roman"/>
          <w:sz w:val="28"/>
          <w:szCs w:val="28"/>
        </w:rPr>
        <w:t>действия 10</w:t>
      </w:r>
      <w:r w:rsidRPr="00BF548A">
        <w:rPr>
          <w:rFonts w:ascii="Times New Roman" w:hAnsi="Times New Roman" w:cs="Times New Roman"/>
          <w:sz w:val="28"/>
          <w:szCs w:val="28"/>
        </w:rPr>
        <w:t xml:space="preserve"> дней.  </w:t>
      </w:r>
    </w:p>
    <w:p w:rsidR="00371D49" w:rsidRPr="00371D49" w:rsidRDefault="00371D49" w:rsidP="00371D49">
      <w:pPr>
        <w:tabs>
          <w:tab w:val="left" w:pos="6621"/>
        </w:tabs>
        <w:ind w:firstLine="708"/>
        <w:jc w:val="both"/>
        <w:rPr>
          <w:rFonts w:ascii="Times New Roman" w:hAnsi="Times New Roman" w:cs="Times New Roman"/>
          <w:sz w:val="28"/>
          <w:szCs w:val="28"/>
        </w:rPr>
      </w:pPr>
      <w:r w:rsidRPr="00BF548A">
        <w:rPr>
          <w:rFonts w:ascii="Times New Roman" w:hAnsi="Times New Roman" w:cs="Times New Roman"/>
          <w:sz w:val="28"/>
          <w:szCs w:val="28"/>
        </w:rPr>
        <w:t xml:space="preserve">Общий </w:t>
      </w:r>
      <w:r w:rsidR="00BF548A">
        <w:rPr>
          <w:rFonts w:ascii="Times New Roman" w:hAnsi="Times New Roman" w:cs="Times New Roman"/>
          <w:sz w:val="28"/>
          <w:szCs w:val="28"/>
        </w:rPr>
        <w:t>срок административной процедуры 10</w:t>
      </w:r>
      <w:r w:rsidRPr="000B3258">
        <w:rPr>
          <w:rFonts w:ascii="Times New Roman" w:hAnsi="Times New Roman" w:cs="Times New Roman"/>
          <w:sz w:val="28"/>
          <w:szCs w:val="28"/>
        </w:rPr>
        <w:t xml:space="preserve"> дней</w:t>
      </w:r>
      <w:r w:rsidRPr="00371D49">
        <w:rPr>
          <w:rFonts w:ascii="Times New Roman" w:hAnsi="Times New Roman" w:cs="Times New Roman"/>
          <w:sz w:val="28"/>
          <w:szCs w:val="28"/>
        </w:rPr>
        <w:t xml:space="preserve">.  </w:t>
      </w:r>
    </w:p>
    <w:p w:rsidR="00371D49" w:rsidRPr="00371D49" w:rsidRDefault="00371D49" w:rsidP="00371D49">
      <w:pPr>
        <w:shd w:val="clear" w:color="auto" w:fill="FFFFFF"/>
        <w:tabs>
          <w:tab w:val="left" w:pos="6621"/>
        </w:tabs>
        <w:ind w:firstLine="708"/>
        <w:jc w:val="both"/>
        <w:rPr>
          <w:rFonts w:ascii="Times New Roman" w:hAnsi="Times New Roman" w:cs="Times New Roman"/>
          <w:sz w:val="28"/>
          <w:szCs w:val="28"/>
        </w:rPr>
      </w:pPr>
      <w:r w:rsidRPr="00371D49">
        <w:rPr>
          <w:rFonts w:ascii="Times New Roman" w:hAnsi="Times New Roman" w:cs="Times New Roman"/>
          <w:sz w:val="28"/>
          <w:szCs w:val="28"/>
        </w:rPr>
        <w:lastRenderedPageBreak/>
        <w:t>г) критерий принятия решения: соответствие нормативным документам градостроительного и земельного законодательства;</w:t>
      </w:r>
    </w:p>
    <w:p w:rsidR="00371D49" w:rsidRPr="00371D49" w:rsidRDefault="00371D49" w:rsidP="00371D49">
      <w:pPr>
        <w:shd w:val="clear" w:color="auto" w:fill="FFFFFF"/>
        <w:tabs>
          <w:tab w:val="left" w:pos="6621"/>
        </w:tabs>
        <w:ind w:firstLine="708"/>
        <w:jc w:val="both"/>
        <w:rPr>
          <w:rFonts w:ascii="Times New Roman" w:hAnsi="Times New Roman" w:cs="Times New Roman"/>
          <w:sz w:val="28"/>
          <w:szCs w:val="28"/>
        </w:rPr>
      </w:pPr>
      <w:r w:rsidRPr="00371D49">
        <w:rPr>
          <w:rFonts w:ascii="Times New Roman" w:hAnsi="Times New Roman" w:cs="Times New Roman"/>
          <w:sz w:val="28"/>
          <w:szCs w:val="28"/>
        </w:rPr>
        <w:t xml:space="preserve">д) результат административной процедуры: </w:t>
      </w:r>
    </w:p>
    <w:p w:rsidR="00371D49" w:rsidRPr="00371D49" w:rsidRDefault="00371D49" w:rsidP="00371D49">
      <w:pPr>
        <w:shd w:val="clear" w:color="auto" w:fill="FFFFFF"/>
        <w:tabs>
          <w:tab w:val="left" w:pos="6621"/>
        </w:tabs>
        <w:ind w:firstLine="708"/>
        <w:jc w:val="both"/>
        <w:rPr>
          <w:rFonts w:ascii="Times New Roman" w:hAnsi="Times New Roman" w:cs="Times New Roman"/>
          <w:sz w:val="28"/>
          <w:szCs w:val="28"/>
        </w:rPr>
      </w:pPr>
      <w:r w:rsidRPr="00371D49">
        <w:rPr>
          <w:rFonts w:ascii="Times New Roman" w:hAnsi="Times New Roman" w:cs="Times New Roman"/>
          <w:sz w:val="28"/>
          <w:szCs w:val="28"/>
        </w:rPr>
        <w:t>- подготовленное разрешение или отказ на ввод в эксплуатацию построенного, реконструированного объекта капитального строительства</w:t>
      </w:r>
      <w:r w:rsidRPr="00371D49">
        <w:rPr>
          <w:rFonts w:ascii="Times New Roman" w:eastAsia="Times New Roman CYR" w:hAnsi="Times New Roman" w:cs="Times New Roman"/>
          <w:sz w:val="28"/>
          <w:szCs w:val="28"/>
        </w:rPr>
        <w:t>;</w:t>
      </w:r>
    </w:p>
    <w:p w:rsidR="00371D49" w:rsidRPr="00371D49" w:rsidRDefault="00371D49" w:rsidP="00371D49">
      <w:pPr>
        <w:shd w:val="clear" w:color="auto" w:fill="FFFFFF"/>
        <w:tabs>
          <w:tab w:val="left" w:pos="6621"/>
        </w:tabs>
        <w:ind w:firstLine="708"/>
        <w:jc w:val="both"/>
        <w:rPr>
          <w:rFonts w:ascii="Times New Roman" w:eastAsia="Times New Roman CYR" w:hAnsi="Times New Roman" w:cs="Times New Roman"/>
          <w:sz w:val="28"/>
          <w:szCs w:val="28"/>
        </w:rPr>
      </w:pPr>
      <w:r w:rsidRPr="00371D49">
        <w:rPr>
          <w:rFonts w:ascii="Times New Roman" w:hAnsi="Times New Roman" w:cs="Times New Roman"/>
          <w:sz w:val="28"/>
          <w:szCs w:val="28"/>
        </w:rPr>
        <w:t xml:space="preserve">е) способ фиксации результата выполнения административной процедуры: регистрация </w:t>
      </w:r>
      <w:r w:rsidRPr="00371D49">
        <w:rPr>
          <w:rFonts w:ascii="Times New Roman" w:eastAsia="Times New Roman CYR" w:hAnsi="Times New Roman" w:cs="Times New Roman"/>
          <w:sz w:val="28"/>
          <w:szCs w:val="28"/>
        </w:rPr>
        <w:t xml:space="preserve">разрешения на </w:t>
      </w:r>
      <w:r w:rsidRPr="00371D49">
        <w:rPr>
          <w:rFonts w:ascii="Times New Roman" w:hAnsi="Times New Roman" w:cs="Times New Roman"/>
          <w:sz w:val="28"/>
          <w:szCs w:val="28"/>
        </w:rPr>
        <w:t>ввод в эксплуатацию построенного, реконструированного объекта капитального строительства</w:t>
      </w:r>
      <w:r w:rsidRPr="00371D49">
        <w:rPr>
          <w:rFonts w:ascii="Times New Roman" w:eastAsia="Times New Roman CYR" w:hAnsi="Times New Roman" w:cs="Times New Roman"/>
          <w:sz w:val="28"/>
          <w:szCs w:val="28"/>
        </w:rPr>
        <w:t xml:space="preserve"> </w:t>
      </w:r>
      <w:r w:rsidRPr="00371D49">
        <w:rPr>
          <w:rFonts w:ascii="Times New Roman" w:hAnsi="Times New Roman" w:cs="Times New Roman"/>
          <w:sz w:val="28"/>
          <w:szCs w:val="28"/>
        </w:rPr>
        <w:t>в журнале регистраций.</w:t>
      </w:r>
    </w:p>
    <w:p w:rsidR="00371D49" w:rsidRPr="00371D49" w:rsidRDefault="00371D49" w:rsidP="00371D49">
      <w:pPr>
        <w:shd w:val="clear" w:color="auto" w:fill="FFFFFF"/>
        <w:tabs>
          <w:tab w:val="left" w:pos="6621"/>
        </w:tabs>
        <w:ind w:firstLine="708"/>
        <w:jc w:val="both"/>
        <w:rPr>
          <w:rFonts w:ascii="Times New Roman" w:eastAsia="Times New Roman CYR" w:hAnsi="Times New Roman" w:cs="Times New Roman"/>
          <w:sz w:val="28"/>
          <w:szCs w:val="28"/>
        </w:rPr>
      </w:pPr>
      <w:r w:rsidRPr="00371D49">
        <w:rPr>
          <w:rFonts w:ascii="Times New Roman" w:eastAsia="Times New Roman CYR" w:hAnsi="Times New Roman" w:cs="Times New Roman"/>
          <w:sz w:val="28"/>
          <w:szCs w:val="28"/>
        </w:rPr>
        <w:t>3.4.3 Описание административной процедуры «</w:t>
      </w:r>
      <w:r w:rsidRPr="00371D49">
        <w:rPr>
          <w:rFonts w:ascii="Times New Roman" w:hAnsi="Times New Roman" w:cs="Times New Roman"/>
          <w:sz w:val="28"/>
          <w:szCs w:val="28"/>
        </w:rPr>
        <w:t>Выдача разрешения на ввод в эксплуатацию построенного, реконструированного объекта капитального строительства</w:t>
      </w:r>
      <w:r w:rsidRPr="00371D49">
        <w:rPr>
          <w:rFonts w:ascii="Times New Roman" w:eastAsia="Times New Roman CYR" w:hAnsi="Times New Roman" w:cs="Times New Roman"/>
          <w:sz w:val="28"/>
          <w:szCs w:val="28"/>
        </w:rPr>
        <w:t>»:</w:t>
      </w:r>
    </w:p>
    <w:p w:rsidR="00371D49" w:rsidRPr="00371D49" w:rsidRDefault="00371D49" w:rsidP="00371D49">
      <w:pPr>
        <w:shd w:val="clear" w:color="auto" w:fill="FFFFFF"/>
        <w:tabs>
          <w:tab w:val="left" w:pos="6621"/>
        </w:tabs>
        <w:ind w:firstLine="708"/>
        <w:jc w:val="both"/>
        <w:rPr>
          <w:rFonts w:ascii="Times New Roman" w:hAnsi="Times New Roman" w:cs="Times New Roman"/>
          <w:sz w:val="28"/>
          <w:szCs w:val="28"/>
        </w:rPr>
      </w:pPr>
      <w:r w:rsidRPr="00371D49">
        <w:rPr>
          <w:rFonts w:ascii="Times New Roman" w:eastAsia="Times New Roman CYR" w:hAnsi="Times New Roman" w:cs="Times New Roman"/>
          <w:sz w:val="28"/>
          <w:szCs w:val="28"/>
        </w:rPr>
        <w:t xml:space="preserve">а) </w:t>
      </w:r>
      <w:r w:rsidRPr="00371D49">
        <w:rPr>
          <w:rFonts w:ascii="Times New Roman" w:hAnsi="Times New Roman" w:cs="Times New Roman"/>
          <w:sz w:val="28"/>
          <w:szCs w:val="28"/>
        </w:rPr>
        <w:t xml:space="preserve">юридическим фактом, служащим основанием для начала административной процедуры, является наличие подготовленного и подписанного главой Воздвиженского сельского поселения </w:t>
      </w:r>
      <w:proofErr w:type="spellStart"/>
      <w:r w:rsidRPr="00371D49">
        <w:rPr>
          <w:rFonts w:ascii="Times New Roman" w:hAnsi="Times New Roman" w:cs="Times New Roman"/>
          <w:sz w:val="28"/>
          <w:szCs w:val="28"/>
        </w:rPr>
        <w:t>Курганинского</w:t>
      </w:r>
      <w:proofErr w:type="spellEnd"/>
      <w:r w:rsidRPr="00371D49">
        <w:rPr>
          <w:rFonts w:ascii="Times New Roman" w:hAnsi="Times New Roman" w:cs="Times New Roman"/>
          <w:sz w:val="28"/>
          <w:szCs w:val="28"/>
        </w:rPr>
        <w:t xml:space="preserve"> района разрешения или отказа в выдаче разрешения на ввод в эксплуатацию построенного, реконструированного объекта капитального строительства;</w:t>
      </w:r>
    </w:p>
    <w:p w:rsidR="00371D49" w:rsidRPr="00371D49" w:rsidRDefault="00371D49" w:rsidP="00371D49">
      <w:pPr>
        <w:shd w:val="clear" w:color="auto" w:fill="FFFFFF"/>
        <w:tabs>
          <w:tab w:val="left" w:pos="6621"/>
        </w:tabs>
        <w:ind w:firstLine="708"/>
        <w:jc w:val="both"/>
        <w:rPr>
          <w:rFonts w:ascii="Times New Roman" w:hAnsi="Times New Roman" w:cs="Times New Roman"/>
          <w:sz w:val="28"/>
          <w:szCs w:val="28"/>
        </w:rPr>
      </w:pPr>
      <w:r w:rsidRPr="00371D49">
        <w:rPr>
          <w:rFonts w:ascii="Times New Roman" w:hAnsi="Times New Roman" w:cs="Times New Roman"/>
          <w:sz w:val="28"/>
          <w:szCs w:val="28"/>
        </w:rPr>
        <w:t>б) должностное лицо, ответственное за выполнение административной процедуры – Специалист или сотрудник МКУ «МФЦ» ответственный за прием и регистрацию документов, а также за выдачу результата предоставления услуги;</w:t>
      </w:r>
    </w:p>
    <w:p w:rsidR="00371D49" w:rsidRPr="00371D49" w:rsidRDefault="00371D49" w:rsidP="00371D49">
      <w:pPr>
        <w:shd w:val="clear" w:color="auto" w:fill="FFFFFF"/>
        <w:tabs>
          <w:tab w:val="left" w:pos="6621"/>
        </w:tabs>
        <w:ind w:firstLine="708"/>
        <w:jc w:val="both"/>
        <w:rPr>
          <w:rFonts w:ascii="Times New Roman" w:hAnsi="Times New Roman" w:cs="Times New Roman"/>
          <w:sz w:val="28"/>
          <w:szCs w:val="28"/>
        </w:rPr>
      </w:pPr>
      <w:r w:rsidRPr="00371D49">
        <w:rPr>
          <w:rFonts w:ascii="Times New Roman" w:hAnsi="Times New Roman" w:cs="Times New Roman"/>
          <w:sz w:val="28"/>
          <w:szCs w:val="28"/>
        </w:rPr>
        <w:t>в) содержание административного действия, входящего в состав административной процедуры:</w:t>
      </w:r>
    </w:p>
    <w:p w:rsidR="00371D49" w:rsidRPr="00371D49" w:rsidRDefault="00371D49" w:rsidP="00371D49">
      <w:pPr>
        <w:tabs>
          <w:tab w:val="left" w:pos="6621"/>
        </w:tabs>
        <w:ind w:firstLine="708"/>
        <w:jc w:val="both"/>
        <w:rPr>
          <w:rFonts w:ascii="Times New Roman" w:hAnsi="Times New Roman" w:cs="Times New Roman"/>
          <w:sz w:val="28"/>
          <w:szCs w:val="28"/>
        </w:rPr>
      </w:pPr>
      <w:r w:rsidRPr="00371D49">
        <w:rPr>
          <w:rFonts w:ascii="Times New Roman" w:hAnsi="Times New Roman" w:cs="Times New Roman"/>
          <w:sz w:val="28"/>
          <w:szCs w:val="28"/>
        </w:rPr>
        <w:t xml:space="preserve">- подписание главой Воздвиженского сельского поселения </w:t>
      </w:r>
      <w:proofErr w:type="spellStart"/>
      <w:r w:rsidRPr="00371D49">
        <w:rPr>
          <w:rFonts w:ascii="Times New Roman" w:hAnsi="Times New Roman" w:cs="Times New Roman"/>
          <w:sz w:val="28"/>
          <w:szCs w:val="28"/>
        </w:rPr>
        <w:t>Курганинского</w:t>
      </w:r>
      <w:proofErr w:type="spellEnd"/>
      <w:r w:rsidRPr="00371D49">
        <w:rPr>
          <w:rFonts w:ascii="Times New Roman" w:hAnsi="Times New Roman" w:cs="Times New Roman"/>
          <w:sz w:val="28"/>
          <w:szCs w:val="28"/>
        </w:rPr>
        <w:t xml:space="preserve"> района разрешения, либо отказа и передача </w:t>
      </w:r>
      <w:proofErr w:type="gramStart"/>
      <w:r w:rsidRPr="00371D49">
        <w:rPr>
          <w:rFonts w:ascii="Times New Roman" w:hAnsi="Times New Roman" w:cs="Times New Roman"/>
          <w:sz w:val="28"/>
          <w:szCs w:val="28"/>
        </w:rPr>
        <w:t>Специалистом  ,</w:t>
      </w:r>
      <w:proofErr w:type="gramEnd"/>
      <w:r w:rsidRPr="00371D49">
        <w:rPr>
          <w:rFonts w:ascii="Times New Roman" w:hAnsi="Times New Roman" w:cs="Times New Roman"/>
          <w:sz w:val="28"/>
          <w:szCs w:val="28"/>
        </w:rPr>
        <w:t xml:space="preserve">  разрешения, либо отказа сотруднику МКУ «МФЦ». Общий срок административного действия 1 день.  </w:t>
      </w:r>
    </w:p>
    <w:p w:rsidR="00371D49" w:rsidRPr="00371D49" w:rsidRDefault="00371D49" w:rsidP="00371D49">
      <w:pPr>
        <w:shd w:val="clear" w:color="auto" w:fill="FFFFFF"/>
        <w:tabs>
          <w:tab w:val="left" w:pos="6621"/>
        </w:tabs>
        <w:ind w:firstLine="708"/>
        <w:jc w:val="both"/>
        <w:rPr>
          <w:rFonts w:ascii="Times New Roman" w:hAnsi="Times New Roman" w:cs="Times New Roman"/>
          <w:sz w:val="28"/>
          <w:szCs w:val="28"/>
        </w:rPr>
      </w:pPr>
      <w:r w:rsidRPr="00371D49">
        <w:rPr>
          <w:rFonts w:ascii="Times New Roman" w:hAnsi="Times New Roman" w:cs="Times New Roman"/>
          <w:sz w:val="28"/>
          <w:szCs w:val="28"/>
        </w:rPr>
        <w:t>Общий срок административной процедуры 1 день.</w:t>
      </w:r>
    </w:p>
    <w:p w:rsidR="00371D49" w:rsidRPr="00371D49" w:rsidRDefault="00371D49" w:rsidP="00371D49">
      <w:pPr>
        <w:shd w:val="clear" w:color="auto" w:fill="FFFFFF"/>
        <w:tabs>
          <w:tab w:val="left" w:pos="6621"/>
        </w:tabs>
        <w:ind w:firstLine="708"/>
        <w:jc w:val="both"/>
        <w:rPr>
          <w:rFonts w:ascii="Times New Roman" w:hAnsi="Times New Roman" w:cs="Times New Roman"/>
          <w:sz w:val="28"/>
          <w:szCs w:val="28"/>
        </w:rPr>
      </w:pPr>
      <w:r w:rsidRPr="00371D49">
        <w:rPr>
          <w:rFonts w:ascii="Times New Roman" w:hAnsi="Times New Roman" w:cs="Times New Roman"/>
          <w:sz w:val="28"/>
          <w:szCs w:val="28"/>
        </w:rPr>
        <w:t xml:space="preserve">г) критерий принятия решения: прибытие заявителя для получения </w:t>
      </w:r>
      <w:r w:rsidRPr="00371D49">
        <w:rPr>
          <w:rFonts w:ascii="Times New Roman" w:eastAsia="Times New Roman CYR" w:hAnsi="Times New Roman" w:cs="Times New Roman"/>
          <w:sz w:val="28"/>
          <w:szCs w:val="28"/>
        </w:rPr>
        <w:t xml:space="preserve">разрешения или отказа в выдаче разрешения </w:t>
      </w:r>
      <w:r w:rsidRPr="00371D49">
        <w:rPr>
          <w:rFonts w:ascii="Times New Roman" w:hAnsi="Times New Roman" w:cs="Times New Roman"/>
          <w:sz w:val="28"/>
          <w:szCs w:val="28"/>
        </w:rPr>
        <w:t>на ввод в эксплуатацию построенного, реконструированного объекта капитального строительства;</w:t>
      </w:r>
    </w:p>
    <w:p w:rsidR="00371D49" w:rsidRPr="00371D49" w:rsidRDefault="00371D49" w:rsidP="00371D49">
      <w:pPr>
        <w:shd w:val="clear" w:color="auto" w:fill="FFFFFF"/>
        <w:tabs>
          <w:tab w:val="left" w:pos="6621"/>
        </w:tabs>
        <w:ind w:firstLine="708"/>
        <w:jc w:val="both"/>
        <w:rPr>
          <w:rFonts w:ascii="Times New Roman" w:hAnsi="Times New Roman" w:cs="Times New Roman"/>
          <w:sz w:val="28"/>
          <w:szCs w:val="28"/>
        </w:rPr>
      </w:pPr>
      <w:r w:rsidRPr="00371D49">
        <w:rPr>
          <w:rFonts w:ascii="Times New Roman" w:hAnsi="Times New Roman" w:cs="Times New Roman"/>
          <w:sz w:val="28"/>
          <w:szCs w:val="28"/>
        </w:rPr>
        <w:t>д) результат административной процедуры:</w:t>
      </w:r>
    </w:p>
    <w:p w:rsidR="00371D49" w:rsidRPr="00371D49" w:rsidRDefault="00371D49" w:rsidP="00371D49">
      <w:pPr>
        <w:shd w:val="clear" w:color="auto" w:fill="FFFFFF"/>
        <w:tabs>
          <w:tab w:val="left" w:pos="6621"/>
        </w:tabs>
        <w:ind w:firstLine="708"/>
        <w:jc w:val="both"/>
        <w:rPr>
          <w:rFonts w:ascii="Times New Roman" w:hAnsi="Times New Roman" w:cs="Times New Roman"/>
          <w:sz w:val="28"/>
          <w:szCs w:val="28"/>
        </w:rPr>
      </w:pPr>
      <w:r w:rsidRPr="00371D49">
        <w:rPr>
          <w:rFonts w:ascii="Times New Roman" w:hAnsi="Times New Roman" w:cs="Times New Roman"/>
          <w:sz w:val="28"/>
          <w:szCs w:val="28"/>
        </w:rPr>
        <w:t xml:space="preserve">- выдача заявителю </w:t>
      </w:r>
      <w:r w:rsidRPr="00371D49">
        <w:rPr>
          <w:rFonts w:ascii="Times New Roman" w:eastAsia="Times New Roman CYR" w:hAnsi="Times New Roman" w:cs="Times New Roman"/>
          <w:sz w:val="28"/>
          <w:szCs w:val="28"/>
        </w:rPr>
        <w:t xml:space="preserve">разрешения или отказа в выдаче разрешения </w:t>
      </w:r>
      <w:r w:rsidRPr="00371D49">
        <w:rPr>
          <w:rFonts w:ascii="Times New Roman" w:hAnsi="Times New Roman" w:cs="Times New Roman"/>
          <w:sz w:val="28"/>
          <w:szCs w:val="28"/>
        </w:rPr>
        <w:t>на ввод в эксплуатацию построенного, реконструированного объекта капитального строительства;</w:t>
      </w:r>
    </w:p>
    <w:p w:rsidR="00371D49" w:rsidRPr="00371D49" w:rsidRDefault="00371D49" w:rsidP="00371D49">
      <w:pPr>
        <w:shd w:val="clear" w:color="auto" w:fill="FFFFFF"/>
        <w:tabs>
          <w:tab w:val="left" w:pos="6621"/>
        </w:tabs>
        <w:ind w:firstLine="708"/>
        <w:jc w:val="both"/>
        <w:rPr>
          <w:rFonts w:ascii="Times New Roman" w:hAnsi="Times New Roman" w:cs="Times New Roman"/>
          <w:sz w:val="28"/>
          <w:szCs w:val="28"/>
        </w:rPr>
      </w:pPr>
      <w:r w:rsidRPr="00371D49">
        <w:rPr>
          <w:rFonts w:ascii="Times New Roman" w:hAnsi="Times New Roman" w:cs="Times New Roman"/>
          <w:sz w:val="28"/>
          <w:szCs w:val="28"/>
        </w:rPr>
        <w:t xml:space="preserve">е) способ фиксации результата выполнения административной процедуры: роспись заявителя в получении </w:t>
      </w:r>
      <w:r w:rsidRPr="00371D49">
        <w:rPr>
          <w:rFonts w:ascii="Times New Roman" w:eastAsia="Times New Roman CYR" w:hAnsi="Times New Roman" w:cs="Times New Roman"/>
          <w:sz w:val="28"/>
          <w:szCs w:val="28"/>
        </w:rPr>
        <w:t xml:space="preserve">разрешения </w:t>
      </w:r>
      <w:r w:rsidRPr="00371D49">
        <w:rPr>
          <w:rFonts w:ascii="Times New Roman" w:hAnsi="Times New Roman" w:cs="Times New Roman"/>
          <w:sz w:val="28"/>
          <w:szCs w:val="28"/>
        </w:rPr>
        <w:t>на ввод в эксплуатацию построенного, реконструированного объекта капитального строительства в журнале регистрации разрешений. Способ фиксации отказа в предоставлении муниципальной услуги является запись в журнале регистрации входящих документов.</w:t>
      </w:r>
    </w:p>
    <w:p w:rsidR="00371D49" w:rsidRPr="00371D49" w:rsidRDefault="00371D49" w:rsidP="00371D49">
      <w:pPr>
        <w:tabs>
          <w:tab w:val="left" w:pos="6621"/>
        </w:tabs>
        <w:autoSpaceDE w:val="0"/>
        <w:ind w:firstLine="709"/>
        <w:jc w:val="center"/>
        <w:rPr>
          <w:rFonts w:ascii="Times New Roman" w:eastAsia="Times New Roman CYR" w:hAnsi="Times New Roman" w:cs="Times New Roman"/>
          <w:b/>
          <w:sz w:val="28"/>
          <w:szCs w:val="28"/>
        </w:rPr>
      </w:pPr>
    </w:p>
    <w:p w:rsidR="00371D49" w:rsidRPr="00371D49" w:rsidRDefault="00371D49" w:rsidP="00371D49">
      <w:pPr>
        <w:tabs>
          <w:tab w:val="left" w:pos="6621"/>
        </w:tabs>
        <w:jc w:val="center"/>
        <w:rPr>
          <w:rFonts w:ascii="Times New Roman" w:eastAsia="Times New Roman CYR" w:hAnsi="Times New Roman" w:cs="Times New Roman"/>
          <w:sz w:val="28"/>
          <w:szCs w:val="28"/>
        </w:rPr>
      </w:pPr>
      <w:r w:rsidRPr="00371D49">
        <w:rPr>
          <w:rFonts w:ascii="Times New Roman" w:eastAsia="Times New Roman CYR" w:hAnsi="Times New Roman" w:cs="Times New Roman"/>
          <w:sz w:val="28"/>
          <w:szCs w:val="28"/>
          <w:lang w:val="en-US"/>
        </w:rPr>
        <w:t>IV</w:t>
      </w:r>
      <w:r w:rsidRPr="00371D49">
        <w:rPr>
          <w:rFonts w:ascii="Times New Roman" w:eastAsia="Times New Roman CYR" w:hAnsi="Times New Roman" w:cs="Times New Roman"/>
          <w:sz w:val="28"/>
          <w:szCs w:val="28"/>
        </w:rPr>
        <w:t>. Формы контроля за предоставлением муниципальной услуги</w:t>
      </w:r>
    </w:p>
    <w:p w:rsidR="00371D49" w:rsidRPr="00371D49" w:rsidRDefault="00371D49" w:rsidP="00371D49">
      <w:pPr>
        <w:tabs>
          <w:tab w:val="left" w:pos="6621"/>
        </w:tabs>
        <w:jc w:val="center"/>
        <w:rPr>
          <w:rFonts w:ascii="Times New Roman" w:eastAsia="Times New Roman CYR" w:hAnsi="Times New Roman" w:cs="Times New Roman"/>
          <w:sz w:val="28"/>
          <w:szCs w:val="28"/>
        </w:rPr>
      </w:pPr>
    </w:p>
    <w:p w:rsidR="00371D49" w:rsidRPr="00371D49" w:rsidRDefault="00371D49" w:rsidP="00371D49">
      <w:pPr>
        <w:tabs>
          <w:tab w:val="left" w:pos="6621"/>
        </w:tabs>
        <w:ind w:firstLine="709"/>
        <w:jc w:val="both"/>
        <w:rPr>
          <w:rFonts w:ascii="Times New Roman" w:hAnsi="Times New Roman" w:cs="Times New Roman"/>
          <w:sz w:val="28"/>
          <w:szCs w:val="28"/>
        </w:rPr>
      </w:pPr>
      <w:r w:rsidRPr="00371D49">
        <w:rPr>
          <w:rFonts w:ascii="Times New Roman" w:hAnsi="Times New Roman" w:cs="Times New Roman"/>
          <w:sz w:val="28"/>
          <w:szCs w:val="28"/>
        </w:rPr>
        <w:lastRenderedPageBreak/>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71D49" w:rsidRPr="00371D49" w:rsidRDefault="00371D49" w:rsidP="00371D49">
      <w:pPr>
        <w:tabs>
          <w:tab w:val="left" w:pos="6621"/>
        </w:tabs>
        <w:ind w:firstLine="709"/>
        <w:jc w:val="both"/>
        <w:rPr>
          <w:rFonts w:ascii="Times New Roman" w:hAnsi="Times New Roman" w:cs="Times New Roman"/>
          <w:sz w:val="28"/>
          <w:szCs w:val="28"/>
        </w:rPr>
      </w:pPr>
      <w:r w:rsidRPr="00371D49">
        <w:rPr>
          <w:rFonts w:ascii="Times New Roman" w:hAnsi="Times New Roman" w:cs="Times New Roman"/>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начальником Отдела, путем проведения проверок соблюдения и исполнения положений административного регламента, иных нормативных правовых актов;</w:t>
      </w:r>
    </w:p>
    <w:p w:rsidR="00371D49" w:rsidRPr="00371D49" w:rsidRDefault="00371D49" w:rsidP="00371D49">
      <w:pPr>
        <w:tabs>
          <w:tab w:val="left" w:pos="6621"/>
        </w:tabs>
        <w:spacing w:line="240" w:lineRule="atLeast"/>
        <w:ind w:firstLine="709"/>
        <w:jc w:val="both"/>
        <w:rPr>
          <w:rFonts w:ascii="Times New Roman" w:hAnsi="Times New Roman" w:cs="Times New Roman"/>
          <w:sz w:val="28"/>
          <w:szCs w:val="28"/>
        </w:rPr>
      </w:pPr>
      <w:r w:rsidRPr="00371D49">
        <w:rPr>
          <w:rFonts w:ascii="Times New Roman" w:hAnsi="Times New Roman" w:cs="Times New Roman"/>
          <w:sz w:val="28"/>
          <w:szCs w:val="28"/>
        </w:rPr>
        <w:t xml:space="preserve">4.2. Ответственность должностных лиц, специалистов администрации Воздвиженского сельского </w:t>
      </w:r>
      <w:proofErr w:type="spellStart"/>
      <w:r w:rsidRPr="00371D49">
        <w:rPr>
          <w:rFonts w:ascii="Times New Roman" w:hAnsi="Times New Roman" w:cs="Times New Roman"/>
          <w:sz w:val="28"/>
          <w:szCs w:val="28"/>
        </w:rPr>
        <w:t>Курганинского</w:t>
      </w:r>
      <w:proofErr w:type="spellEnd"/>
      <w:r w:rsidRPr="00371D49">
        <w:rPr>
          <w:rFonts w:ascii="Times New Roman" w:hAnsi="Times New Roman" w:cs="Times New Roman"/>
          <w:sz w:val="28"/>
          <w:szCs w:val="28"/>
        </w:rPr>
        <w:t xml:space="preserve"> района за решения и действия (бездействие), принимаемые (осуществляемые) ими в ходе предоставления муниципальной услуги.</w:t>
      </w:r>
    </w:p>
    <w:p w:rsidR="00371D49" w:rsidRPr="00371D49" w:rsidRDefault="00371D49" w:rsidP="00371D49">
      <w:pPr>
        <w:tabs>
          <w:tab w:val="left" w:pos="6621"/>
        </w:tabs>
        <w:spacing w:line="240" w:lineRule="atLeast"/>
        <w:ind w:firstLine="709"/>
        <w:jc w:val="both"/>
        <w:rPr>
          <w:rFonts w:ascii="Times New Roman" w:hAnsi="Times New Roman" w:cs="Times New Roman"/>
          <w:sz w:val="28"/>
          <w:szCs w:val="28"/>
        </w:rPr>
      </w:pPr>
      <w:r w:rsidRPr="00371D49">
        <w:rPr>
          <w:rFonts w:ascii="Times New Roman" w:hAnsi="Times New Roman" w:cs="Times New Roman"/>
          <w:sz w:val="28"/>
          <w:szCs w:val="28"/>
        </w:rPr>
        <w:t xml:space="preserve">Должностные лица,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а </w:t>
      </w:r>
      <w:proofErr w:type="gramStart"/>
      <w:r w:rsidRPr="00371D49">
        <w:rPr>
          <w:rFonts w:ascii="Times New Roman" w:hAnsi="Times New Roman" w:cs="Times New Roman"/>
          <w:sz w:val="28"/>
          <w:szCs w:val="28"/>
        </w:rPr>
        <w:t>так же</w:t>
      </w:r>
      <w:proofErr w:type="gramEnd"/>
      <w:r w:rsidRPr="00371D49">
        <w:rPr>
          <w:rFonts w:ascii="Times New Roman" w:hAnsi="Times New Roman" w:cs="Times New Roman"/>
          <w:sz w:val="28"/>
          <w:szCs w:val="28"/>
        </w:rPr>
        <w:t xml:space="preserve"> Федеральным законом от 27 июля 2010 года № 210-ФЗ «Об организации предоставления государственных и муниципальных услуг»;</w:t>
      </w:r>
    </w:p>
    <w:p w:rsidR="00371D49" w:rsidRPr="00371D49" w:rsidRDefault="00371D49" w:rsidP="00371D49">
      <w:pPr>
        <w:tabs>
          <w:tab w:val="left" w:pos="6621"/>
        </w:tabs>
        <w:spacing w:line="240" w:lineRule="atLeast"/>
        <w:ind w:firstLine="709"/>
        <w:jc w:val="both"/>
        <w:rPr>
          <w:rFonts w:ascii="Times New Roman" w:hAnsi="Times New Roman" w:cs="Times New Roman"/>
          <w:sz w:val="28"/>
          <w:szCs w:val="28"/>
        </w:rPr>
      </w:pPr>
      <w:r w:rsidRPr="00371D49">
        <w:rPr>
          <w:rFonts w:ascii="Times New Roman" w:hAnsi="Times New Roman" w:cs="Times New Roman"/>
          <w:sz w:val="28"/>
          <w:szCs w:val="28"/>
        </w:rPr>
        <w:t>4.3. Положения, характеризующие требования к порядку контроля за предоставлением муниципальной услуги, в том числе со стороны граждан, их объединений и организаций.</w:t>
      </w:r>
    </w:p>
    <w:p w:rsidR="00371D49" w:rsidRPr="00371D49" w:rsidRDefault="00371D49" w:rsidP="00371D49">
      <w:pPr>
        <w:tabs>
          <w:tab w:val="left" w:pos="6621"/>
        </w:tabs>
        <w:spacing w:line="240" w:lineRule="atLeast"/>
        <w:ind w:firstLine="709"/>
        <w:jc w:val="both"/>
        <w:rPr>
          <w:rFonts w:ascii="Times New Roman" w:hAnsi="Times New Roman" w:cs="Times New Roman"/>
          <w:sz w:val="28"/>
          <w:szCs w:val="28"/>
        </w:rPr>
      </w:pPr>
      <w:r w:rsidRPr="00371D49">
        <w:rPr>
          <w:rFonts w:ascii="Times New Roman" w:hAnsi="Times New Roman" w:cs="Times New Roman"/>
          <w:sz w:val="28"/>
          <w:szCs w:val="28"/>
        </w:rPr>
        <w:t>Контроль за полнотой и качеством оказания муниципальной услуги включает в себя:</w:t>
      </w:r>
    </w:p>
    <w:p w:rsidR="00371D49" w:rsidRPr="00371D49" w:rsidRDefault="00371D49" w:rsidP="00371D49">
      <w:pPr>
        <w:tabs>
          <w:tab w:val="left" w:pos="6621"/>
        </w:tabs>
        <w:spacing w:line="240" w:lineRule="atLeast"/>
        <w:ind w:firstLine="709"/>
        <w:jc w:val="both"/>
        <w:rPr>
          <w:rFonts w:ascii="Times New Roman" w:hAnsi="Times New Roman" w:cs="Times New Roman"/>
          <w:sz w:val="28"/>
          <w:szCs w:val="28"/>
        </w:rPr>
      </w:pPr>
      <w:r w:rsidRPr="00371D49">
        <w:rPr>
          <w:rFonts w:ascii="Times New Roman" w:hAnsi="Times New Roman" w:cs="Times New Roman"/>
          <w:sz w:val="28"/>
          <w:szCs w:val="28"/>
        </w:rPr>
        <w:t>- проведение проверок на предмет полноты и правильности соблюдения административных процедур оказания муниципальной услуги;</w:t>
      </w:r>
    </w:p>
    <w:p w:rsidR="00371D49" w:rsidRPr="00371D49" w:rsidRDefault="00371D49" w:rsidP="00371D49">
      <w:pPr>
        <w:tabs>
          <w:tab w:val="left" w:pos="6621"/>
        </w:tabs>
        <w:spacing w:line="240" w:lineRule="atLeast"/>
        <w:ind w:firstLine="709"/>
        <w:jc w:val="both"/>
        <w:rPr>
          <w:rFonts w:ascii="Times New Roman" w:hAnsi="Times New Roman" w:cs="Times New Roman"/>
          <w:sz w:val="28"/>
          <w:szCs w:val="28"/>
        </w:rPr>
      </w:pPr>
      <w:r w:rsidRPr="00371D49">
        <w:rPr>
          <w:rFonts w:ascii="Times New Roman" w:hAnsi="Times New Roman" w:cs="Times New Roman"/>
          <w:sz w:val="28"/>
          <w:szCs w:val="28"/>
        </w:rPr>
        <w:t>- устранение выявленных нарушений прав граждан;</w:t>
      </w:r>
    </w:p>
    <w:p w:rsidR="00371D49" w:rsidRPr="00371D49" w:rsidRDefault="00371D49" w:rsidP="00371D49">
      <w:pPr>
        <w:tabs>
          <w:tab w:val="left" w:pos="6621"/>
        </w:tabs>
        <w:spacing w:line="240" w:lineRule="atLeast"/>
        <w:ind w:firstLine="709"/>
        <w:jc w:val="both"/>
        <w:rPr>
          <w:rFonts w:ascii="Times New Roman" w:hAnsi="Times New Roman" w:cs="Times New Roman"/>
          <w:sz w:val="28"/>
          <w:szCs w:val="28"/>
        </w:rPr>
      </w:pPr>
      <w:r w:rsidRPr="00371D49">
        <w:rPr>
          <w:rFonts w:ascii="Times New Roman" w:hAnsi="Times New Roman" w:cs="Times New Roman"/>
          <w:sz w:val="28"/>
          <w:szCs w:val="28"/>
        </w:rPr>
        <w:t xml:space="preserve">- рассмотрение и подготовка ответов на запросы/обращения </w:t>
      </w:r>
      <w:proofErr w:type="gramStart"/>
      <w:r w:rsidRPr="00371D49">
        <w:rPr>
          <w:rFonts w:ascii="Times New Roman" w:hAnsi="Times New Roman" w:cs="Times New Roman"/>
          <w:sz w:val="28"/>
          <w:szCs w:val="28"/>
        </w:rPr>
        <w:t>граждан</w:t>
      </w:r>
      <w:proofErr w:type="gramEnd"/>
      <w:r w:rsidRPr="00371D49">
        <w:rPr>
          <w:rFonts w:ascii="Times New Roman" w:hAnsi="Times New Roman" w:cs="Times New Roman"/>
          <w:sz w:val="28"/>
          <w:szCs w:val="28"/>
        </w:rPr>
        <w:t xml:space="preserve"> содержащих жалобы на решения, действия (бездействие) должностных лиц;</w:t>
      </w:r>
    </w:p>
    <w:p w:rsidR="00371D49" w:rsidRPr="00371D49" w:rsidRDefault="00371D49" w:rsidP="00371D49">
      <w:pPr>
        <w:tabs>
          <w:tab w:val="left" w:pos="6621"/>
        </w:tabs>
        <w:spacing w:line="240" w:lineRule="atLeast"/>
        <w:ind w:firstLine="709"/>
        <w:jc w:val="both"/>
        <w:rPr>
          <w:rFonts w:ascii="Times New Roman" w:hAnsi="Times New Roman" w:cs="Times New Roman"/>
          <w:sz w:val="28"/>
          <w:szCs w:val="28"/>
        </w:rPr>
      </w:pPr>
      <w:r w:rsidRPr="00371D49">
        <w:rPr>
          <w:rFonts w:ascii="Times New Roman" w:hAnsi="Times New Roman" w:cs="Times New Roman"/>
          <w:sz w:val="28"/>
          <w:szCs w:val="28"/>
        </w:rPr>
        <w:t>- заявитель имеет право на любые предусмотренные действующим законодательством формы контроля за деятельностью отдела при предоставлении муниципальной услуги.</w:t>
      </w:r>
    </w:p>
    <w:p w:rsidR="00371D49" w:rsidRPr="00371D49" w:rsidRDefault="00371D49" w:rsidP="00371D49">
      <w:pPr>
        <w:tabs>
          <w:tab w:val="left" w:pos="6621"/>
        </w:tabs>
        <w:jc w:val="center"/>
        <w:rPr>
          <w:rFonts w:ascii="Times New Roman" w:hAnsi="Times New Roman" w:cs="Times New Roman"/>
          <w:sz w:val="28"/>
          <w:szCs w:val="28"/>
        </w:rPr>
      </w:pPr>
    </w:p>
    <w:p w:rsidR="00371D49" w:rsidRPr="00371D49" w:rsidRDefault="00371D49" w:rsidP="00371D49">
      <w:pPr>
        <w:tabs>
          <w:tab w:val="left" w:pos="6621"/>
        </w:tabs>
        <w:jc w:val="center"/>
        <w:rPr>
          <w:rFonts w:ascii="Times New Roman" w:hAnsi="Times New Roman" w:cs="Times New Roman"/>
          <w:sz w:val="28"/>
          <w:szCs w:val="28"/>
        </w:rPr>
      </w:pPr>
      <w:r w:rsidRPr="00371D49">
        <w:rPr>
          <w:rFonts w:ascii="Times New Roman" w:eastAsia="Times New Roman CYR" w:hAnsi="Times New Roman" w:cs="Times New Roman"/>
          <w:sz w:val="28"/>
          <w:szCs w:val="28"/>
          <w:lang w:val="en-US"/>
        </w:rPr>
        <w:t>V</w:t>
      </w:r>
      <w:r w:rsidRPr="00371D49">
        <w:rPr>
          <w:rFonts w:ascii="Times New Roman" w:eastAsia="Times New Roman CYR" w:hAnsi="Times New Roman" w:cs="Times New Roman"/>
          <w:sz w:val="28"/>
          <w:szCs w:val="28"/>
        </w:rPr>
        <w:t xml:space="preserve">. </w:t>
      </w:r>
      <w:r w:rsidRPr="00371D49">
        <w:rPr>
          <w:rFonts w:ascii="Times New Roman" w:hAnsi="Times New Roman" w:cs="Times New Roman"/>
          <w:sz w:val="28"/>
          <w:szCs w:val="28"/>
        </w:rPr>
        <w:t xml:space="preserve">Досудебный (внесудебный) порядок обжалования решений и действий (бездействия) органа, а также должностных </w:t>
      </w:r>
      <w:proofErr w:type="gramStart"/>
      <w:r w:rsidRPr="00371D49">
        <w:rPr>
          <w:rFonts w:ascii="Times New Roman" w:hAnsi="Times New Roman" w:cs="Times New Roman"/>
          <w:sz w:val="28"/>
          <w:szCs w:val="28"/>
        </w:rPr>
        <w:t>лиц  муниципальных</w:t>
      </w:r>
      <w:proofErr w:type="gramEnd"/>
      <w:r w:rsidRPr="00371D49">
        <w:rPr>
          <w:rFonts w:ascii="Times New Roman" w:hAnsi="Times New Roman" w:cs="Times New Roman"/>
          <w:sz w:val="28"/>
          <w:szCs w:val="28"/>
        </w:rPr>
        <w:t xml:space="preserve"> служащих</w:t>
      </w:r>
    </w:p>
    <w:p w:rsidR="00371D49" w:rsidRPr="00371D49" w:rsidRDefault="00371D49" w:rsidP="00371D49">
      <w:pPr>
        <w:tabs>
          <w:tab w:val="left" w:pos="6621"/>
        </w:tabs>
        <w:jc w:val="center"/>
        <w:rPr>
          <w:rFonts w:ascii="Times New Roman" w:hAnsi="Times New Roman" w:cs="Times New Roman"/>
          <w:sz w:val="28"/>
          <w:szCs w:val="28"/>
        </w:rPr>
      </w:pPr>
    </w:p>
    <w:p w:rsidR="00371D49" w:rsidRPr="00371D49" w:rsidRDefault="00371D49" w:rsidP="00371D49">
      <w:pPr>
        <w:tabs>
          <w:tab w:val="left" w:pos="6621"/>
        </w:tabs>
        <w:ind w:firstLine="720"/>
        <w:jc w:val="both"/>
        <w:rPr>
          <w:rFonts w:ascii="Times New Roman" w:hAnsi="Times New Roman" w:cs="Times New Roman"/>
          <w:sz w:val="28"/>
          <w:szCs w:val="28"/>
        </w:rPr>
      </w:pPr>
      <w:r w:rsidRPr="00371D49">
        <w:rPr>
          <w:rFonts w:ascii="Times New Roman" w:hAnsi="Times New Roman" w:cs="Times New Roman"/>
          <w:sz w:val="28"/>
          <w:szCs w:val="28"/>
        </w:rPr>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371D49" w:rsidRPr="00371D49" w:rsidRDefault="00371D49" w:rsidP="00371D49">
      <w:pPr>
        <w:tabs>
          <w:tab w:val="left" w:pos="6621"/>
        </w:tabs>
        <w:spacing w:line="240" w:lineRule="atLeast"/>
        <w:ind w:firstLine="720"/>
        <w:jc w:val="both"/>
        <w:rPr>
          <w:rFonts w:ascii="Times New Roman" w:hAnsi="Times New Roman" w:cs="Times New Roman"/>
          <w:sz w:val="28"/>
          <w:szCs w:val="28"/>
        </w:rPr>
      </w:pPr>
      <w:r w:rsidRPr="00371D49">
        <w:rPr>
          <w:rFonts w:ascii="Times New Roman" w:hAnsi="Times New Roman" w:cs="Times New Roman"/>
          <w:sz w:val="28"/>
          <w:szCs w:val="28"/>
        </w:rPr>
        <w:t>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w:t>
      </w:r>
    </w:p>
    <w:p w:rsidR="00371D49" w:rsidRPr="00371D49" w:rsidRDefault="00371D49" w:rsidP="00371D49">
      <w:pPr>
        <w:tabs>
          <w:tab w:val="left" w:pos="6621"/>
        </w:tabs>
        <w:spacing w:line="240" w:lineRule="atLeast"/>
        <w:ind w:firstLine="720"/>
        <w:rPr>
          <w:rFonts w:ascii="Times New Roman" w:hAnsi="Times New Roman" w:cs="Times New Roman"/>
          <w:sz w:val="28"/>
          <w:szCs w:val="28"/>
        </w:rPr>
      </w:pPr>
      <w:r w:rsidRPr="00371D49">
        <w:rPr>
          <w:rFonts w:ascii="Times New Roman" w:hAnsi="Times New Roman" w:cs="Times New Roman"/>
          <w:sz w:val="28"/>
          <w:szCs w:val="28"/>
        </w:rPr>
        <w:lastRenderedPageBreak/>
        <w:t xml:space="preserve">5.2. Предмет досудебного (внесудебного) обжалования.  </w:t>
      </w:r>
    </w:p>
    <w:p w:rsidR="00371D49" w:rsidRPr="00371D49" w:rsidRDefault="00371D49" w:rsidP="00371D49">
      <w:pPr>
        <w:tabs>
          <w:tab w:val="left" w:pos="6621"/>
        </w:tabs>
        <w:spacing w:line="240" w:lineRule="atLeast"/>
        <w:ind w:firstLine="720"/>
        <w:jc w:val="both"/>
        <w:rPr>
          <w:rFonts w:ascii="Times New Roman" w:hAnsi="Times New Roman" w:cs="Times New Roman"/>
          <w:sz w:val="28"/>
          <w:szCs w:val="28"/>
        </w:rPr>
      </w:pPr>
      <w:r w:rsidRPr="00371D49">
        <w:rPr>
          <w:rFonts w:ascii="Times New Roman" w:hAnsi="Times New Roman" w:cs="Times New Roman"/>
          <w:iCs/>
          <w:sz w:val="28"/>
          <w:szCs w:val="28"/>
        </w:rPr>
        <w:t>Предметом досудебного обжалования является</w:t>
      </w:r>
      <w:r w:rsidRPr="00371D49">
        <w:rPr>
          <w:rFonts w:ascii="Times New Roman" w:hAnsi="Times New Roman" w:cs="Times New Roman"/>
          <w:sz w:val="28"/>
          <w:szCs w:val="28"/>
        </w:rPr>
        <w:t xml:space="preserve"> обжалование действий (бездействий) и решений, принятых (осуществляемых) в ходе предоставления муниципальной услуги, в том числе при обращении заявителя с жалобой в следующих случаях:</w:t>
      </w:r>
    </w:p>
    <w:p w:rsidR="00371D49" w:rsidRPr="00371D49" w:rsidRDefault="00371D49" w:rsidP="00371D49">
      <w:pPr>
        <w:tabs>
          <w:tab w:val="left" w:pos="6621"/>
        </w:tabs>
        <w:autoSpaceDE w:val="0"/>
        <w:autoSpaceDN w:val="0"/>
        <w:adjustRightInd w:val="0"/>
        <w:ind w:firstLine="720"/>
        <w:jc w:val="both"/>
        <w:rPr>
          <w:rFonts w:ascii="Times New Roman" w:hAnsi="Times New Roman" w:cs="Times New Roman"/>
          <w:sz w:val="28"/>
          <w:szCs w:val="28"/>
        </w:rPr>
      </w:pPr>
      <w:bookmarkStart w:id="9" w:name="sub_110101"/>
      <w:r w:rsidRPr="00371D49">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371D49" w:rsidRPr="00371D49" w:rsidRDefault="00371D49" w:rsidP="00371D49">
      <w:pPr>
        <w:tabs>
          <w:tab w:val="left" w:pos="6621"/>
        </w:tabs>
        <w:autoSpaceDE w:val="0"/>
        <w:autoSpaceDN w:val="0"/>
        <w:adjustRightInd w:val="0"/>
        <w:ind w:firstLine="720"/>
        <w:jc w:val="both"/>
        <w:rPr>
          <w:rFonts w:ascii="Times New Roman" w:hAnsi="Times New Roman" w:cs="Times New Roman"/>
          <w:sz w:val="28"/>
          <w:szCs w:val="28"/>
        </w:rPr>
      </w:pPr>
      <w:bookmarkStart w:id="10" w:name="sub_110102"/>
      <w:bookmarkEnd w:id="9"/>
      <w:r w:rsidRPr="00371D49">
        <w:rPr>
          <w:rFonts w:ascii="Times New Roman" w:hAnsi="Times New Roman" w:cs="Times New Roman"/>
          <w:sz w:val="28"/>
          <w:szCs w:val="28"/>
        </w:rPr>
        <w:t>2) нарушение срока предоставления муниципальной услуги;</w:t>
      </w:r>
    </w:p>
    <w:p w:rsidR="00371D49" w:rsidRPr="00371D49" w:rsidRDefault="00371D49" w:rsidP="00371D49">
      <w:pPr>
        <w:tabs>
          <w:tab w:val="left" w:pos="6621"/>
        </w:tabs>
        <w:autoSpaceDE w:val="0"/>
        <w:autoSpaceDN w:val="0"/>
        <w:adjustRightInd w:val="0"/>
        <w:ind w:firstLine="720"/>
        <w:jc w:val="both"/>
        <w:rPr>
          <w:rFonts w:ascii="Times New Roman" w:hAnsi="Times New Roman" w:cs="Times New Roman"/>
          <w:sz w:val="28"/>
          <w:szCs w:val="28"/>
        </w:rPr>
      </w:pPr>
      <w:bookmarkStart w:id="11" w:name="sub_110103"/>
      <w:bookmarkEnd w:id="10"/>
      <w:r w:rsidRPr="00371D49">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71D49" w:rsidRPr="00371D49" w:rsidRDefault="00371D49" w:rsidP="00371D49">
      <w:pPr>
        <w:tabs>
          <w:tab w:val="left" w:pos="6621"/>
        </w:tabs>
        <w:autoSpaceDE w:val="0"/>
        <w:autoSpaceDN w:val="0"/>
        <w:adjustRightInd w:val="0"/>
        <w:ind w:firstLine="720"/>
        <w:jc w:val="both"/>
        <w:rPr>
          <w:rFonts w:ascii="Times New Roman" w:hAnsi="Times New Roman" w:cs="Times New Roman"/>
          <w:sz w:val="28"/>
          <w:szCs w:val="28"/>
        </w:rPr>
      </w:pPr>
      <w:bookmarkStart w:id="12" w:name="sub_110104"/>
      <w:bookmarkEnd w:id="11"/>
      <w:r w:rsidRPr="00371D49">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71D49" w:rsidRPr="00371D49" w:rsidRDefault="00371D49" w:rsidP="00371D49">
      <w:pPr>
        <w:tabs>
          <w:tab w:val="left" w:pos="6621"/>
        </w:tabs>
        <w:autoSpaceDE w:val="0"/>
        <w:autoSpaceDN w:val="0"/>
        <w:adjustRightInd w:val="0"/>
        <w:ind w:firstLine="720"/>
        <w:jc w:val="both"/>
        <w:rPr>
          <w:rFonts w:ascii="Times New Roman" w:hAnsi="Times New Roman" w:cs="Times New Roman"/>
          <w:sz w:val="28"/>
          <w:szCs w:val="28"/>
        </w:rPr>
      </w:pPr>
      <w:bookmarkStart w:id="13" w:name="sub_110105"/>
      <w:bookmarkEnd w:id="12"/>
      <w:r w:rsidRPr="00371D49">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71D49" w:rsidRPr="00371D49" w:rsidRDefault="00371D49" w:rsidP="00371D49">
      <w:pPr>
        <w:tabs>
          <w:tab w:val="left" w:pos="6621"/>
        </w:tabs>
        <w:autoSpaceDE w:val="0"/>
        <w:autoSpaceDN w:val="0"/>
        <w:adjustRightInd w:val="0"/>
        <w:ind w:firstLine="720"/>
        <w:jc w:val="both"/>
        <w:rPr>
          <w:rFonts w:ascii="Times New Roman" w:hAnsi="Times New Roman" w:cs="Times New Roman"/>
          <w:sz w:val="28"/>
          <w:szCs w:val="28"/>
        </w:rPr>
      </w:pPr>
      <w:bookmarkStart w:id="14" w:name="sub_110106"/>
      <w:bookmarkEnd w:id="13"/>
      <w:r w:rsidRPr="00371D49">
        <w:rPr>
          <w:rFonts w:ascii="Times New Roman" w:hAnsi="Times New Roman" w:cs="Times New Roman"/>
          <w:sz w:val="28"/>
          <w:szCs w:val="28"/>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71D49" w:rsidRPr="00371D49" w:rsidRDefault="00371D49" w:rsidP="00371D49">
      <w:pPr>
        <w:tabs>
          <w:tab w:val="left" w:pos="6621"/>
        </w:tabs>
        <w:autoSpaceDE w:val="0"/>
        <w:autoSpaceDN w:val="0"/>
        <w:adjustRightInd w:val="0"/>
        <w:ind w:firstLine="720"/>
        <w:jc w:val="both"/>
        <w:rPr>
          <w:rFonts w:ascii="Times New Roman" w:hAnsi="Times New Roman" w:cs="Times New Roman"/>
          <w:sz w:val="28"/>
          <w:szCs w:val="28"/>
        </w:rPr>
      </w:pPr>
      <w:bookmarkStart w:id="15" w:name="sub_110107"/>
      <w:bookmarkEnd w:id="14"/>
      <w:r w:rsidRPr="00371D49">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bookmarkEnd w:id="15"/>
    <w:p w:rsidR="00371D49" w:rsidRPr="00371D49" w:rsidRDefault="00371D49" w:rsidP="00371D49">
      <w:pPr>
        <w:tabs>
          <w:tab w:val="left" w:pos="6621"/>
        </w:tabs>
        <w:spacing w:line="240" w:lineRule="atLeast"/>
        <w:ind w:firstLine="720"/>
        <w:jc w:val="both"/>
        <w:rPr>
          <w:rFonts w:ascii="Times New Roman" w:hAnsi="Times New Roman" w:cs="Times New Roman"/>
          <w:sz w:val="28"/>
          <w:szCs w:val="28"/>
        </w:rPr>
      </w:pPr>
      <w:r w:rsidRPr="00371D49">
        <w:rPr>
          <w:rFonts w:ascii="Times New Roman" w:hAnsi="Times New Roman" w:cs="Times New Roman"/>
          <w:sz w:val="28"/>
          <w:szCs w:val="28"/>
        </w:rPr>
        <w:t xml:space="preserve">5.3. Исчерпывающий перечень оснований для отказа (приостановления) рассмотрения жалобы и случаев, в которых ответ на жалобу не дается. </w:t>
      </w:r>
    </w:p>
    <w:p w:rsidR="00371D49" w:rsidRPr="00371D49" w:rsidRDefault="00371D49" w:rsidP="00371D49">
      <w:pPr>
        <w:tabs>
          <w:tab w:val="left" w:pos="6621"/>
        </w:tabs>
        <w:spacing w:line="240" w:lineRule="atLeast"/>
        <w:ind w:firstLine="720"/>
        <w:jc w:val="both"/>
        <w:rPr>
          <w:rFonts w:ascii="Times New Roman" w:hAnsi="Times New Roman" w:cs="Times New Roman"/>
          <w:sz w:val="28"/>
          <w:szCs w:val="28"/>
        </w:rPr>
      </w:pPr>
      <w:r w:rsidRPr="00371D49">
        <w:rPr>
          <w:rFonts w:ascii="Times New Roman" w:hAnsi="Times New Roman" w:cs="Times New Roman"/>
          <w:sz w:val="28"/>
          <w:szCs w:val="28"/>
        </w:rPr>
        <w:t>В рассмотрении обращения может быть отказано в случае:</w:t>
      </w:r>
    </w:p>
    <w:p w:rsidR="00371D49" w:rsidRPr="00371D49" w:rsidRDefault="00371D49" w:rsidP="00371D49">
      <w:pPr>
        <w:tabs>
          <w:tab w:val="left" w:pos="6621"/>
        </w:tabs>
        <w:spacing w:line="240" w:lineRule="atLeast"/>
        <w:ind w:firstLine="720"/>
        <w:jc w:val="both"/>
        <w:rPr>
          <w:rFonts w:ascii="Times New Roman" w:hAnsi="Times New Roman" w:cs="Times New Roman"/>
          <w:sz w:val="28"/>
          <w:szCs w:val="28"/>
        </w:rPr>
      </w:pPr>
      <w:r w:rsidRPr="00371D49">
        <w:rPr>
          <w:rFonts w:ascii="Times New Roman" w:hAnsi="Times New Roman" w:cs="Times New Roman"/>
          <w:sz w:val="28"/>
          <w:szCs w:val="28"/>
        </w:rPr>
        <w:t>- отсутствия указания фамилии, имени, отчества заявителя и почтового адреса, по которому должен быть направлен ответ;</w:t>
      </w:r>
    </w:p>
    <w:p w:rsidR="00371D49" w:rsidRPr="00371D49" w:rsidRDefault="00371D49" w:rsidP="00371D49">
      <w:pPr>
        <w:tabs>
          <w:tab w:val="left" w:pos="6621"/>
        </w:tabs>
        <w:spacing w:line="240" w:lineRule="atLeast"/>
        <w:ind w:firstLine="720"/>
        <w:jc w:val="both"/>
        <w:rPr>
          <w:rFonts w:ascii="Times New Roman" w:hAnsi="Times New Roman" w:cs="Times New Roman"/>
          <w:iCs/>
          <w:sz w:val="28"/>
          <w:szCs w:val="28"/>
        </w:rPr>
      </w:pPr>
      <w:r w:rsidRPr="00371D49">
        <w:rPr>
          <w:rFonts w:ascii="Times New Roman" w:hAnsi="Times New Roman" w:cs="Times New Roman"/>
          <w:iCs/>
          <w:sz w:val="28"/>
          <w:szCs w:val="28"/>
        </w:rPr>
        <w:t>- поступления от заявителя обращения о прекращении рассмотрения ранее направленного обращения;</w:t>
      </w:r>
    </w:p>
    <w:p w:rsidR="00371D49" w:rsidRPr="00371D49" w:rsidRDefault="00371D49" w:rsidP="00371D49">
      <w:pPr>
        <w:tabs>
          <w:tab w:val="left" w:pos="6621"/>
        </w:tabs>
        <w:spacing w:line="240" w:lineRule="atLeast"/>
        <w:ind w:firstLine="720"/>
        <w:jc w:val="both"/>
        <w:rPr>
          <w:rFonts w:ascii="Times New Roman" w:hAnsi="Times New Roman" w:cs="Times New Roman"/>
          <w:iCs/>
          <w:sz w:val="28"/>
          <w:szCs w:val="28"/>
        </w:rPr>
      </w:pPr>
      <w:r w:rsidRPr="00371D49">
        <w:rPr>
          <w:rFonts w:ascii="Times New Roman" w:hAnsi="Times New Roman" w:cs="Times New Roman"/>
          <w:sz w:val="28"/>
          <w:szCs w:val="28"/>
        </w:rPr>
        <w:t>Если текст письменного обращения не поддается прочтению, ответ на обращение не дается, и оно не подлежит направлению на рассмотрение в уполномоченный орган, о чём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371D49" w:rsidRPr="00371D49" w:rsidRDefault="00371D49" w:rsidP="00371D49">
      <w:pPr>
        <w:tabs>
          <w:tab w:val="left" w:pos="6621"/>
        </w:tabs>
        <w:spacing w:line="240" w:lineRule="atLeast"/>
        <w:ind w:firstLine="720"/>
        <w:jc w:val="both"/>
        <w:rPr>
          <w:rFonts w:ascii="Times New Roman" w:hAnsi="Times New Roman" w:cs="Times New Roman"/>
          <w:iCs/>
          <w:sz w:val="28"/>
          <w:szCs w:val="28"/>
        </w:rPr>
      </w:pPr>
      <w:r w:rsidRPr="00371D49">
        <w:rPr>
          <w:rFonts w:ascii="Times New Roman" w:hAnsi="Times New Roman" w:cs="Times New Roman"/>
          <w:iCs/>
          <w:sz w:val="28"/>
          <w:szCs w:val="28"/>
        </w:rPr>
        <w:t>В рассмотрении обращения по существу может быть отказано в случае:</w:t>
      </w:r>
    </w:p>
    <w:p w:rsidR="00371D49" w:rsidRPr="00371D49" w:rsidRDefault="00371D49" w:rsidP="00371D49">
      <w:pPr>
        <w:tabs>
          <w:tab w:val="left" w:pos="6621"/>
        </w:tabs>
        <w:spacing w:line="240" w:lineRule="atLeast"/>
        <w:ind w:firstLine="720"/>
        <w:jc w:val="both"/>
        <w:rPr>
          <w:rFonts w:ascii="Times New Roman" w:hAnsi="Times New Roman" w:cs="Times New Roman"/>
          <w:iCs/>
          <w:sz w:val="28"/>
          <w:szCs w:val="28"/>
        </w:rPr>
      </w:pPr>
      <w:r w:rsidRPr="00371D49">
        <w:rPr>
          <w:rFonts w:ascii="Times New Roman" w:hAnsi="Times New Roman" w:cs="Times New Roman"/>
          <w:iCs/>
          <w:sz w:val="28"/>
          <w:szCs w:val="28"/>
        </w:rPr>
        <w:lastRenderedPageBreak/>
        <w:t>- наличия в обращении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371D49" w:rsidRPr="00371D49" w:rsidRDefault="00371D49" w:rsidP="00371D49">
      <w:pPr>
        <w:tabs>
          <w:tab w:val="left" w:pos="6621"/>
        </w:tabs>
        <w:spacing w:line="240" w:lineRule="atLeast"/>
        <w:ind w:firstLine="720"/>
        <w:jc w:val="both"/>
        <w:rPr>
          <w:rFonts w:ascii="Times New Roman" w:hAnsi="Times New Roman" w:cs="Times New Roman"/>
          <w:iCs/>
          <w:sz w:val="28"/>
          <w:szCs w:val="28"/>
        </w:rPr>
      </w:pPr>
      <w:r w:rsidRPr="00371D49">
        <w:rPr>
          <w:rFonts w:ascii="Times New Roman" w:hAnsi="Times New Roman" w:cs="Times New Roman"/>
          <w:iCs/>
          <w:sz w:val="28"/>
          <w:szCs w:val="28"/>
        </w:rPr>
        <w:t>- если в обращении обжалуется судебное решение (в этом случае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371D49" w:rsidRPr="00371D49" w:rsidRDefault="00371D49" w:rsidP="00371D49">
      <w:pPr>
        <w:tabs>
          <w:tab w:val="left" w:pos="6621"/>
        </w:tabs>
        <w:spacing w:line="240" w:lineRule="atLeast"/>
        <w:ind w:firstLine="720"/>
        <w:jc w:val="both"/>
        <w:rPr>
          <w:rFonts w:ascii="Times New Roman" w:hAnsi="Times New Roman" w:cs="Times New Roman"/>
          <w:iCs/>
          <w:sz w:val="28"/>
          <w:szCs w:val="28"/>
        </w:rPr>
      </w:pPr>
      <w:r w:rsidRPr="00371D49">
        <w:rPr>
          <w:rFonts w:ascii="Times New Roman" w:hAnsi="Times New Roman" w:cs="Times New Roman"/>
          <w:iCs/>
          <w:sz w:val="28"/>
          <w:szCs w:val="28"/>
        </w:rPr>
        <w:t>- если в обращении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заявитель уведомляется о безосновательности направления очередного обращения и прекращении с ним переписки по данному вопросу);</w:t>
      </w:r>
    </w:p>
    <w:p w:rsidR="00371D49" w:rsidRPr="00371D49" w:rsidRDefault="00371D49" w:rsidP="00371D49">
      <w:pPr>
        <w:tabs>
          <w:tab w:val="left" w:pos="6621"/>
        </w:tabs>
        <w:spacing w:line="240" w:lineRule="atLeast"/>
        <w:ind w:firstLine="720"/>
        <w:jc w:val="both"/>
        <w:rPr>
          <w:rFonts w:ascii="Times New Roman" w:hAnsi="Times New Roman" w:cs="Times New Roman"/>
          <w:iCs/>
          <w:sz w:val="28"/>
          <w:szCs w:val="28"/>
        </w:rPr>
      </w:pPr>
      <w:r w:rsidRPr="00371D49">
        <w:rPr>
          <w:rFonts w:ascii="Times New Roman" w:hAnsi="Times New Roman" w:cs="Times New Roman"/>
          <w:iCs/>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возможности дать ответ по существу поставленного в нём вопроса в </w:t>
      </w:r>
      <w:proofErr w:type="gramStart"/>
      <w:r w:rsidRPr="00371D49">
        <w:rPr>
          <w:rFonts w:ascii="Times New Roman" w:hAnsi="Times New Roman" w:cs="Times New Roman"/>
          <w:iCs/>
          <w:sz w:val="28"/>
          <w:szCs w:val="28"/>
        </w:rPr>
        <w:t>связи  с</w:t>
      </w:r>
      <w:proofErr w:type="gramEnd"/>
      <w:r w:rsidRPr="00371D49">
        <w:rPr>
          <w:rFonts w:ascii="Times New Roman" w:hAnsi="Times New Roman" w:cs="Times New Roman"/>
          <w:iCs/>
          <w:sz w:val="28"/>
          <w:szCs w:val="28"/>
        </w:rPr>
        <w:t xml:space="preserve"> недопустимостью разглашения указанных сведений).</w:t>
      </w:r>
    </w:p>
    <w:p w:rsidR="00371D49" w:rsidRPr="00371D49" w:rsidRDefault="00371D49" w:rsidP="00371D49">
      <w:pPr>
        <w:tabs>
          <w:tab w:val="left" w:pos="6621"/>
        </w:tabs>
        <w:spacing w:line="240" w:lineRule="atLeast"/>
        <w:ind w:firstLine="720"/>
        <w:jc w:val="both"/>
        <w:rPr>
          <w:rFonts w:ascii="Times New Roman" w:hAnsi="Times New Roman" w:cs="Times New Roman"/>
          <w:iCs/>
          <w:sz w:val="28"/>
          <w:szCs w:val="28"/>
        </w:rPr>
      </w:pPr>
      <w:r w:rsidRPr="00371D49">
        <w:rPr>
          <w:rFonts w:ascii="Times New Roman" w:hAnsi="Times New Roman" w:cs="Times New Roman"/>
          <w:iCs/>
          <w:sz w:val="28"/>
          <w:szCs w:val="28"/>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371D49" w:rsidRPr="00371D49" w:rsidRDefault="00371D49" w:rsidP="00371D49">
      <w:pPr>
        <w:pStyle w:val="ConsPlusNormal"/>
        <w:tabs>
          <w:tab w:val="left" w:pos="6621"/>
        </w:tabs>
        <w:jc w:val="both"/>
        <w:rPr>
          <w:rFonts w:ascii="Times New Roman" w:hAnsi="Times New Roman"/>
          <w:iCs/>
          <w:sz w:val="28"/>
          <w:szCs w:val="28"/>
          <w:u w:val="single"/>
        </w:rPr>
      </w:pPr>
      <w:r w:rsidRPr="00371D49">
        <w:rPr>
          <w:rFonts w:ascii="Times New Roman" w:hAnsi="Times New Roman"/>
          <w:sz w:val="28"/>
          <w:szCs w:val="28"/>
        </w:rPr>
        <w:t>5.4. Основания для начала процедуры досудебного (внесудебного) обжалования.</w:t>
      </w:r>
      <w:r w:rsidRPr="00371D49">
        <w:rPr>
          <w:rFonts w:ascii="Times New Roman" w:hAnsi="Times New Roman"/>
          <w:iCs/>
          <w:sz w:val="28"/>
          <w:szCs w:val="28"/>
          <w:u w:val="single"/>
        </w:rPr>
        <w:t xml:space="preserve"> </w:t>
      </w:r>
    </w:p>
    <w:p w:rsidR="00371D49" w:rsidRPr="00371D49" w:rsidRDefault="00371D49" w:rsidP="00371D49">
      <w:pPr>
        <w:tabs>
          <w:tab w:val="left" w:pos="6621"/>
        </w:tabs>
        <w:autoSpaceDE w:val="0"/>
        <w:autoSpaceDN w:val="0"/>
        <w:adjustRightInd w:val="0"/>
        <w:ind w:firstLine="720"/>
        <w:jc w:val="both"/>
        <w:rPr>
          <w:rFonts w:ascii="Times New Roman" w:hAnsi="Times New Roman" w:cs="Times New Roman"/>
          <w:iCs/>
          <w:sz w:val="28"/>
          <w:szCs w:val="28"/>
        </w:rPr>
      </w:pPr>
      <w:r w:rsidRPr="00371D49">
        <w:rPr>
          <w:rFonts w:ascii="Times New Roman" w:hAnsi="Times New Roman" w:cs="Times New Roman"/>
          <w:iCs/>
          <w:sz w:val="28"/>
          <w:szCs w:val="28"/>
        </w:rPr>
        <w:t xml:space="preserve">Основанием для начала процедуры </w:t>
      </w:r>
      <w:r w:rsidRPr="00371D49">
        <w:rPr>
          <w:rFonts w:ascii="Times New Roman" w:hAnsi="Times New Roman" w:cs="Times New Roman"/>
          <w:sz w:val="28"/>
          <w:szCs w:val="28"/>
        </w:rPr>
        <w:t>досудебного (внесудебного) обжалования</w:t>
      </w:r>
      <w:r w:rsidRPr="00371D49">
        <w:rPr>
          <w:rFonts w:ascii="Times New Roman" w:hAnsi="Times New Roman" w:cs="Times New Roman"/>
          <w:iCs/>
          <w:sz w:val="28"/>
          <w:szCs w:val="28"/>
        </w:rPr>
        <w:t xml:space="preserve"> является поступление жалобы в</w:t>
      </w:r>
      <w:r w:rsidRPr="00371D49">
        <w:rPr>
          <w:rFonts w:ascii="Times New Roman" w:hAnsi="Times New Roman" w:cs="Times New Roman"/>
          <w:sz w:val="28"/>
          <w:szCs w:val="28"/>
        </w:rPr>
        <w:t xml:space="preserve"> письменной форме, на бумажном носителе либо в электронной форме, в орган, непосредственно предоставляющий муниципальную услугу</w:t>
      </w:r>
      <w:r w:rsidRPr="00371D49">
        <w:rPr>
          <w:rFonts w:ascii="Times New Roman" w:hAnsi="Times New Roman" w:cs="Times New Roman"/>
          <w:iCs/>
          <w:sz w:val="28"/>
          <w:szCs w:val="28"/>
        </w:rPr>
        <w:t>.</w:t>
      </w:r>
    </w:p>
    <w:p w:rsidR="00371D49" w:rsidRPr="00371D49" w:rsidRDefault="00371D49" w:rsidP="00371D49">
      <w:pPr>
        <w:tabs>
          <w:tab w:val="left" w:pos="6621"/>
        </w:tabs>
        <w:autoSpaceDE w:val="0"/>
        <w:autoSpaceDN w:val="0"/>
        <w:adjustRightInd w:val="0"/>
        <w:ind w:firstLine="720"/>
        <w:jc w:val="both"/>
        <w:rPr>
          <w:rFonts w:ascii="Times New Roman" w:hAnsi="Times New Roman" w:cs="Times New Roman"/>
          <w:sz w:val="28"/>
          <w:szCs w:val="28"/>
        </w:rPr>
      </w:pPr>
      <w:bookmarkStart w:id="16" w:name="sub_11025"/>
      <w:r w:rsidRPr="00371D49">
        <w:rPr>
          <w:rFonts w:ascii="Times New Roman" w:hAnsi="Times New Roman" w:cs="Times New Roman"/>
          <w:sz w:val="28"/>
          <w:szCs w:val="28"/>
        </w:rPr>
        <w:t>Жалоба должна содержать:</w:t>
      </w:r>
    </w:p>
    <w:bookmarkEnd w:id="16"/>
    <w:p w:rsidR="00371D49" w:rsidRPr="00371D49" w:rsidRDefault="00371D49" w:rsidP="00371D49">
      <w:pPr>
        <w:tabs>
          <w:tab w:val="left" w:pos="6621"/>
        </w:tabs>
        <w:autoSpaceDE w:val="0"/>
        <w:autoSpaceDN w:val="0"/>
        <w:adjustRightInd w:val="0"/>
        <w:ind w:firstLine="720"/>
        <w:jc w:val="both"/>
        <w:rPr>
          <w:rFonts w:ascii="Times New Roman" w:hAnsi="Times New Roman" w:cs="Times New Roman"/>
          <w:sz w:val="28"/>
          <w:szCs w:val="28"/>
        </w:rPr>
      </w:pPr>
      <w:r w:rsidRPr="00371D49">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w:t>
      </w:r>
      <w:proofErr w:type="gramStart"/>
      <w:r w:rsidRPr="00371D49">
        <w:rPr>
          <w:rFonts w:ascii="Times New Roman" w:hAnsi="Times New Roman" w:cs="Times New Roman"/>
          <w:sz w:val="28"/>
          <w:szCs w:val="28"/>
        </w:rPr>
        <w:t>либо  муниципального</w:t>
      </w:r>
      <w:proofErr w:type="gramEnd"/>
      <w:r w:rsidRPr="00371D49">
        <w:rPr>
          <w:rFonts w:ascii="Times New Roman" w:hAnsi="Times New Roman" w:cs="Times New Roman"/>
          <w:sz w:val="28"/>
          <w:szCs w:val="28"/>
        </w:rPr>
        <w:t xml:space="preserve"> служащего, решения и действия (бездействие) которых обжалуются;</w:t>
      </w:r>
    </w:p>
    <w:p w:rsidR="00371D49" w:rsidRPr="00371D49" w:rsidRDefault="00371D49" w:rsidP="00371D49">
      <w:pPr>
        <w:tabs>
          <w:tab w:val="left" w:pos="6621"/>
        </w:tabs>
        <w:autoSpaceDE w:val="0"/>
        <w:autoSpaceDN w:val="0"/>
        <w:adjustRightInd w:val="0"/>
        <w:ind w:firstLine="720"/>
        <w:jc w:val="both"/>
        <w:rPr>
          <w:rFonts w:ascii="Times New Roman" w:hAnsi="Times New Roman" w:cs="Times New Roman"/>
          <w:sz w:val="28"/>
          <w:szCs w:val="28"/>
        </w:rPr>
      </w:pPr>
      <w:r w:rsidRPr="00371D49">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71D49" w:rsidRPr="00371D49" w:rsidRDefault="00371D49" w:rsidP="00371D49">
      <w:pPr>
        <w:tabs>
          <w:tab w:val="left" w:pos="6621"/>
        </w:tabs>
        <w:autoSpaceDE w:val="0"/>
        <w:autoSpaceDN w:val="0"/>
        <w:adjustRightInd w:val="0"/>
        <w:ind w:firstLine="720"/>
        <w:jc w:val="both"/>
        <w:rPr>
          <w:rFonts w:ascii="Times New Roman" w:hAnsi="Times New Roman" w:cs="Times New Roman"/>
          <w:sz w:val="28"/>
          <w:szCs w:val="28"/>
        </w:rPr>
      </w:pPr>
      <w:r w:rsidRPr="00371D49">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71D49" w:rsidRPr="00371D49" w:rsidRDefault="00371D49" w:rsidP="00371D49">
      <w:pPr>
        <w:tabs>
          <w:tab w:val="left" w:pos="6621"/>
        </w:tabs>
        <w:autoSpaceDE w:val="0"/>
        <w:autoSpaceDN w:val="0"/>
        <w:adjustRightInd w:val="0"/>
        <w:ind w:firstLine="720"/>
        <w:jc w:val="both"/>
        <w:rPr>
          <w:rFonts w:ascii="Times New Roman" w:hAnsi="Times New Roman" w:cs="Times New Roman"/>
          <w:sz w:val="28"/>
          <w:szCs w:val="28"/>
        </w:rPr>
      </w:pPr>
      <w:r w:rsidRPr="00371D49">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w:t>
      </w:r>
      <w:r w:rsidRPr="00371D49">
        <w:rPr>
          <w:rFonts w:ascii="Times New Roman" w:hAnsi="Times New Roman" w:cs="Times New Roman"/>
          <w:sz w:val="28"/>
          <w:szCs w:val="28"/>
        </w:rPr>
        <w:lastRenderedPageBreak/>
        <w:t>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71D49" w:rsidRPr="00371D49" w:rsidRDefault="00371D49" w:rsidP="00371D49">
      <w:pPr>
        <w:tabs>
          <w:tab w:val="left" w:pos="6621"/>
        </w:tabs>
        <w:autoSpaceDE w:val="0"/>
        <w:autoSpaceDN w:val="0"/>
        <w:adjustRightInd w:val="0"/>
        <w:ind w:firstLine="720"/>
        <w:jc w:val="both"/>
        <w:rPr>
          <w:rFonts w:ascii="Times New Roman" w:hAnsi="Times New Roman" w:cs="Times New Roman"/>
          <w:sz w:val="28"/>
          <w:szCs w:val="28"/>
        </w:rPr>
      </w:pPr>
      <w:r w:rsidRPr="00371D49">
        <w:rPr>
          <w:rFonts w:ascii="Times New Roman" w:hAnsi="Times New Roman" w:cs="Times New Roman"/>
          <w:sz w:val="28"/>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71D49" w:rsidRPr="00371D49" w:rsidRDefault="00371D49" w:rsidP="00371D49">
      <w:pPr>
        <w:tabs>
          <w:tab w:val="left" w:pos="6621"/>
        </w:tabs>
        <w:autoSpaceDE w:val="0"/>
        <w:autoSpaceDN w:val="0"/>
        <w:adjustRightInd w:val="0"/>
        <w:ind w:firstLine="720"/>
        <w:jc w:val="both"/>
        <w:rPr>
          <w:rFonts w:ascii="Times New Roman" w:hAnsi="Times New Roman" w:cs="Times New Roman"/>
          <w:sz w:val="28"/>
          <w:szCs w:val="28"/>
        </w:rPr>
      </w:pPr>
      <w:r w:rsidRPr="00371D49">
        <w:rPr>
          <w:rFonts w:ascii="Times New Roman" w:hAnsi="Times New Roman" w:cs="Times New Roman"/>
          <w:sz w:val="28"/>
          <w:szCs w:val="28"/>
        </w:rPr>
        <w:t>Жалоба может быть направлена по почте, через МКУ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w:t>
      </w:r>
    </w:p>
    <w:p w:rsidR="00371D49" w:rsidRPr="00371D49" w:rsidRDefault="00371D49" w:rsidP="00371D49">
      <w:pPr>
        <w:tabs>
          <w:tab w:val="left" w:pos="6621"/>
        </w:tabs>
        <w:spacing w:line="240" w:lineRule="atLeast"/>
        <w:ind w:firstLine="720"/>
        <w:jc w:val="both"/>
        <w:rPr>
          <w:rFonts w:ascii="Times New Roman" w:hAnsi="Times New Roman" w:cs="Times New Roman"/>
          <w:sz w:val="28"/>
          <w:szCs w:val="28"/>
        </w:rPr>
      </w:pPr>
      <w:r w:rsidRPr="00371D49">
        <w:rPr>
          <w:rFonts w:ascii="Times New Roman" w:hAnsi="Times New Roman" w:cs="Times New Roman"/>
          <w:sz w:val="28"/>
          <w:szCs w:val="28"/>
        </w:rPr>
        <w:t>5.5. Права заявителя на получение информации и документов, необходимых для обоснования и рассмотрения жалобы.</w:t>
      </w:r>
    </w:p>
    <w:p w:rsidR="00371D49" w:rsidRPr="00371D49" w:rsidRDefault="00371D49" w:rsidP="00371D49">
      <w:pPr>
        <w:tabs>
          <w:tab w:val="left" w:pos="6621"/>
        </w:tabs>
        <w:spacing w:line="240" w:lineRule="atLeast"/>
        <w:ind w:firstLine="720"/>
        <w:jc w:val="both"/>
        <w:rPr>
          <w:rFonts w:ascii="Times New Roman" w:hAnsi="Times New Roman" w:cs="Times New Roman"/>
          <w:i/>
          <w:iCs/>
          <w:sz w:val="28"/>
          <w:szCs w:val="28"/>
          <w:u w:val="single"/>
        </w:rPr>
      </w:pPr>
      <w:r w:rsidRPr="00371D49">
        <w:rPr>
          <w:rFonts w:ascii="Times New Roman" w:hAnsi="Times New Roman" w:cs="Times New Roman"/>
          <w:iCs/>
          <w:sz w:val="28"/>
          <w:szCs w:val="28"/>
        </w:rPr>
        <w:t xml:space="preserve">Любому обратившемуся лицу должностные лица </w:t>
      </w:r>
      <w:r w:rsidRPr="00371D49">
        <w:rPr>
          <w:rFonts w:ascii="Times New Roman" w:hAnsi="Times New Roman" w:cs="Times New Roman"/>
          <w:sz w:val="28"/>
          <w:szCs w:val="28"/>
        </w:rPr>
        <w:t xml:space="preserve">органа, непосредственно предоставляющего муниципальную услугу, </w:t>
      </w:r>
      <w:r w:rsidRPr="00371D49">
        <w:rPr>
          <w:rFonts w:ascii="Times New Roman" w:hAnsi="Times New Roman" w:cs="Times New Roman"/>
          <w:iCs/>
          <w:sz w:val="28"/>
          <w:szCs w:val="28"/>
        </w:rPr>
        <w:t>обязаны предоставить следующую информацию о порядке досудебного (внесудебного) обжалования,</w:t>
      </w:r>
      <w:r w:rsidRPr="00371D49">
        <w:rPr>
          <w:rFonts w:ascii="Times New Roman" w:hAnsi="Times New Roman" w:cs="Times New Roman"/>
          <w:sz w:val="28"/>
          <w:szCs w:val="28"/>
        </w:rPr>
        <w:t xml:space="preserve"> действий (бездействия) и решений, принятых (осуществляемых) в ходе предоставления муниципальной услуги</w:t>
      </w:r>
      <w:r w:rsidRPr="00371D49">
        <w:rPr>
          <w:rFonts w:ascii="Times New Roman" w:hAnsi="Times New Roman" w:cs="Times New Roman"/>
          <w:iCs/>
          <w:sz w:val="28"/>
          <w:szCs w:val="28"/>
        </w:rPr>
        <w:t>:</w:t>
      </w:r>
    </w:p>
    <w:p w:rsidR="00371D49" w:rsidRPr="00371D49" w:rsidRDefault="00371D49" w:rsidP="00371D49">
      <w:pPr>
        <w:tabs>
          <w:tab w:val="left" w:pos="6621"/>
        </w:tabs>
        <w:spacing w:line="240" w:lineRule="atLeast"/>
        <w:ind w:firstLine="720"/>
        <w:jc w:val="both"/>
        <w:rPr>
          <w:rFonts w:ascii="Times New Roman" w:hAnsi="Times New Roman" w:cs="Times New Roman"/>
          <w:iCs/>
          <w:sz w:val="28"/>
          <w:szCs w:val="28"/>
        </w:rPr>
      </w:pPr>
      <w:r w:rsidRPr="00371D49">
        <w:rPr>
          <w:rFonts w:ascii="Times New Roman" w:hAnsi="Times New Roman" w:cs="Times New Roman"/>
          <w:iCs/>
          <w:sz w:val="28"/>
          <w:szCs w:val="28"/>
        </w:rPr>
        <w:t>- о перечне документов необходимых для рассмотрения жалобы;</w:t>
      </w:r>
    </w:p>
    <w:p w:rsidR="00371D49" w:rsidRPr="00371D49" w:rsidRDefault="00371D49" w:rsidP="00371D49">
      <w:pPr>
        <w:tabs>
          <w:tab w:val="left" w:pos="6621"/>
        </w:tabs>
        <w:spacing w:line="240" w:lineRule="atLeast"/>
        <w:ind w:firstLine="720"/>
        <w:jc w:val="both"/>
        <w:rPr>
          <w:rFonts w:ascii="Times New Roman" w:hAnsi="Times New Roman" w:cs="Times New Roman"/>
          <w:iCs/>
          <w:sz w:val="28"/>
          <w:szCs w:val="28"/>
        </w:rPr>
      </w:pPr>
      <w:r w:rsidRPr="00371D49">
        <w:rPr>
          <w:rFonts w:ascii="Times New Roman" w:hAnsi="Times New Roman" w:cs="Times New Roman"/>
          <w:iCs/>
          <w:sz w:val="28"/>
          <w:szCs w:val="28"/>
        </w:rPr>
        <w:t>- о требованиях к оформлению документов, прилагаемых к жалобе;</w:t>
      </w:r>
    </w:p>
    <w:p w:rsidR="00371D49" w:rsidRPr="00371D49" w:rsidRDefault="00371D49" w:rsidP="00371D49">
      <w:pPr>
        <w:pStyle w:val="a0"/>
        <w:numPr>
          <w:ilvl w:val="0"/>
          <w:numId w:val="0"/>
        </w:numPr>
        <w:pBdr>
          <w:top w:val="none" w:sz="0" w:space="0" w:color="auto"/>
          <w:left w:val="none" w:sz="0" w:space="0" w:color="auto"/>
          <w:bottom w:val="none" w:sz="0" w:space="0" w:color="auto"/>
          <w:right w:val="none" w:sz="0" w:space="0" w:color="auto"/>
        </w:pBdr>
        <w:tabs>
          <w:tab w:val="left" w:pos="6621"/>
        </w:tabs>
        <w:spacing w:before="0" w:after="0" w:line="240" w:lineRule="atLeast"/>
        <w:ind w:right="0" w:firstLine="720"/>
        <w:contextualSpacing/>
        <w:rPr>
          <w:rFonts w:ascii="Times New Roman" w:hAnsi="Times New Roman" w:cs="Times New Roman"/>
          <w:i w:val="0"/>
          <w:sz w:val="28"/>
          <w:szCs w:val="28"/>
        </w:rPr>
      </w:pPr>
      <w:r w:rsidRPr="00371D49">
        <w:rPr>
          <w:rFonts w:ascii="Times New Roman" w:hAnsi="Times New Roman" w:cs="Times New Roman"/>
          <w:i w:val="0"/>
          <w:sz w:val="28"/>
          <w:szCs w:val="28"/>
        </w:rPr>
        <w:t xml:space="preserve">- 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 </w:t>
      </w:r>
    </w:p>
    <w:p w:rsidR="00371D49" w:rsidRPr="00371D49" w:rsidRDefault="00371D49" w:rsidP="00371D49">
      <w:pPr>
        <w:pStyle w:val="a0"/>
        <w:numPr>
          <w:ilvl w:val="0"/>
          <w:numId w:val="0"/>
        </w:numPr>
        <w:pBdr>
          <w:top w:val="none" w:sz="0" w:space="0" w:color="auto"/>
          <w:left w:val="none" w:sz="0" w:space="0" w:color="auto"/>
          <w:bottom w:val="none" w:sz="0" w:space="0" w:color="auto"/>
          <w:right w:val="none" w:sz="0" w:space="0" w:color="auto"/>
        </w:pBdr>
        <w:tabs>
          <w:tab w:val="left" w:pos="6621"/>
        </w:tabs>
        <w:spacing w:before="0" w:after="0" w:line="240" w:lineRule="atLeast"/>
        <w:ind w:right="0" w:firstLine="720"/>
        <w:contextualSpacing/>
        <w:rPr>
          <w:rFonts w:ascii="Times New Roman" w:hAnsi="Times New Roman" w:cs="Times New Roman"/>
          <w:i w:val="0"/>
          <w:sz w:val="28"/>
          <w:szCs w:val="28"/>
        </w:rPr>
      </w:pPr>
      <w:r w:rsidRPr="00371D49">
        <w:rPr>
          <w:rFonts w:ascii="Times New Roman" w:hAnsi="Times New Roman" w:cs="Times New Roman"/>
          <w:i w:val="0"/>
          <w:sz w:val="28"/>
          <w:szCs w:val="28"/>
        </w:rPr>
        <w:t>- о сроке рассмотрения жалобы;</w:t>
      </w:r>
    </w:p>
    <w:p w:rsidR="00371D49" w:rsidRPr="00371D49" w:rsidRDefault="00371D49" w:rsidP="00371D49">
      <w:pPr>
        <w:tabs>
          <w:tab w:val="left" w:pos="6621"/>
        </w:tabs>
        <w:spacing w:line="240" w:lineRule="atLeast"/>
        <w:ind w:firstLine="720"/>
        <w:jc w:val="both"/>
        <w:rPr>
          <w:rFonts w:ascii="Times New Roman" w:hAnsi="Times New Roman" w:cs="Times New Roman"/>
          <w:iCs/>
          <w:sz w:val="28"/>
          <w:szCs w:val="28"/>
        </w:rPr>
      </w:pPr>
      <w:r w:rsidRPr="00371D49">
        <w:rPr>
          <w:rFonts w:ascii="Times New Roman" w:hAnsi="Times New Roman" w:cs="Times New Roman"/>
          <w:iCs/>
          <w:sz w:val="28"/>
          <w:szCs w:val="28"/>
        </w:rPr>
        <w:t>- о дате, месте и времени рассмотрения жалобы</w:t>
      </w:r>
      <w:r w:rsidRPr="00371D49">
        <w:rPr>
          <w:rFonts w:ascii="Times New Roman" w:hAnsi="Times New Roman" w:cs="Times New Roman"/>
          <w:sz w:val="28"/>
          <w:szCs w:val="28"/>
        </w:rPr>
        <w:t>;</w:t>
      </w:r>
    </w:p>
    <w:p w:rsidR="00371D49" w:rsidRPr="00371D49" w:rsidRDefault="00371D49" w:rsidP="00371D49">
      <w:pPr>
        <w:tabs>
          <w:tab w:val="left" w:pos="6621"/>
        </w:tabs>
        <w:spacing w:line="240" w:lineRule="atLeast"/>
        <w:ind w:firstLine="720"/>
        <w:jc w:val="both"/>
        <w:rPr>
          <w:rFonts w:ascii="Times New Roman" w:hAnsi="Times New Roman" w:cs="Times New Roman"/>
          <w:iCs/>
          <w:sz w:val="28"/>
          <w:szCs w:val="28"/>
        </w:rPr>
      </w:pPr>
      <w:r w:rsidRPr="00371D49">
        <w:rPr>
          <w:rFonts w:ascii="Times New Roman" w:hAnsi="Times New Roman" w:cs="Times New Roman"/>
          <w:iCs/>
          <w:sz w:val="28"/>
          <w:szCs w:val="28"/>
        </w:rPr>
        <w:t xml:space="preserve">- о ходе (стадии) рассмотрения жалобы, принятых промежуточных решениях (удовлетворении или отклонении ходатайств, принятии жалобы к рассмотрению, истребовании документов), о принятом по жалобе решении, о его исполнении и контроле. </w:t>
      </w:r>
    </w:p>
    <w:p w:rsidR="00371D49" w:rsidRPr="00371D49" w:rsidRDefault="00371D49" w:rsidP="00371D49">
      <w:pPr>
        <w:tabs>
          <w:tab w:val="left" w:pos="6621"/>
        </w:tabs>
        <w:spacing w:line="240" w:lineRule="atLeast"/>
        <w:ind w:firstLine="720"/>
        <w:jc w:val="both"/>
        <w:rPr>
          <w:rFonts w:ascii="Times New Roman" w:hAnsi="Times New Roman" w:cs="Times New Roman"/>
          <w:iCs/>
          <w:sz w:val="28"/>
          <w:szCs w:val="28"/>
        </w:rPr>
      </w:pPr>
      <w:r w:rsidRPr="00371D49">
        <w:rPr>
          <w:rFonts w:ascii="Times New Roman" w:hAnsi="Times New Roman" w:cs="Times New Roman"/>
          <w:iCs/>
          <w:sz w:val="28"/>
          <w:szCs w:val="28"/>
        </w:rPr>
        <w:t>Способами получения сведений по досудебному (внесудебному) обжалованию</w:t>
      </w:r>
      <w:r w:rsidRPr="00371D49">
        <w:rPr>
          <w:rFonts w:ascii="Times New Roman" w:hAnsi="Times New Roman" w:cs="Times New Roman"/>
          <w:sz w:val="28"/>
          <w:szCs w:val="28"/>
        </w:rPr>
        <w:t xml:space="preserve"> действий (бездействия) и решений, принятых (осуществляемых) в ходе предоставления муниципальной услуги являются</w:t>
      </w:r>
      <w:r w:rsidRPr="00371D49">
        <w:rPr>
          <w:rFonts w:ascii="Times New Roman" w:hAnsi="Times New Roman" w:cs="Times New Roman"/>
          <w:iCs/>
          <w:sz w:val="28"/>
          <w:szCs w:val="28"/>
        </w:rPr>
        <w:t>:</w:t>
      </w:r>
    </w:p>
    <w:p w:rsidR="00371D49" w:rsidRPr="00371D49" w:rsidRDefault="00371D49" w:rsidP="00371D49">
      <w:pPr>
        <w:pStyle w:val="a"/>
        <w:numPr>
          <w:ilvl w:val="0"/>
          <w:numId w:val="0"/>
        </w:numPr>
        <w:tabs>
          <w:tab w:val="left" w:pos="6621"/>
        </w:tabs>
        <w:spacing w:before="0" w:after="0" w:line="240" w:lineRule="atLeast"/>
        <w:ind w:firstLine="720"/>
        <w:contextualSpacing/>
        <w:rPr>
          <w:rFonts w:ascii="Times New Roman" w:hAnsi="Times New Roman" w:cs="Times New Roman"/>
          <w:iCs/>
          <w:sz w:val="28"/>
          <w:szCs w:val="28"/>
        </w:rPr>
      </w:pPr>
      <w:r w:rsidRPr="00371D49">
        <w:rPr>
          <w:rFonts w:ascii="Times New Roman" w:hAnsi="Times New Roman" w:cs="Times New Roman"/>
          <w:iCs/>
          <w:sz w:val="28"/>
          <w:szCs w:val="28"/>
        </w:rPr>
        <w:t>- личное обращение;</w:t>
      </w:r>
    </w:p>
    <w:p w:rsidR="00371D49" w:rsidRPr="00371D49" w:rsidRDefault="00371D49" w:rsidP="00371D49">
      <w:pPr>
        <w:pStyle w:val="a"/>
        <w:numPr>
          <w:ilvl w:val="0"/>
          <w:numId w:val="0"/>
        </w:numPr>
        <w:tabs>
          <w:tab w:val="left" w:pos="6621"/>
        </w:tabs>
        <w:spacing w:before="0" w:after="0" w:line="240" w:lineRule="atLeast"/>
        <w:ind w:firstLine="720"/>
        <w:contextualSpacing/>
        <w:rPr>
          <w:rFonts w:ascii="Times New Roman" w:hAnsi="Times New Roman" w:cs="Times New Roman"/>
          <w:iCs/>
          <w:sz w:val="28"/>
          <w:szCs w:val="28"/>
        </w:rPr>
      </w:pPr>
      <w:r w:rsidRPr="00371D49">
        <w:rPr>
          <w:rFonts w:ascii="Times New Roman" w:hAnsi="Times New Roman" w:cs="Times New Roman"/>
          <w:iCs/>
          <w:sz w:val="28"/>
          <w:szCs w:val="28"/>
        </w:rPr>
        <w:t>- письменное обращение;</w:t>
      </w:r>
    </w:p>
    <w:p w:rsidR="00371D49" w:rsidRPr="00371D49" w:rsidRDefault="00371D49" w:rsidP="00371D49">
      <w:pPr>
        <w:pStyle w:val="a"/>
        <w:numPr>
          <w:ilvl w:val="0"/>
          <w:numId w:val="0"/>
        </w:numPr>
        <w:tabs>
          <w:tab w:val="left" w:pos="6621"/>
        </w:tabs>
        <w:spacing w:before="0" w:after="0" w:line="240" w:lineRule="atLeast"/>
        <w:ind w:firstLine="720"/>
        <w:contextualSpacing/>
        <w:rPr>
          <w:rFonts w:ascii="Times New Roman" w:hAnsi="Times New Roman" w:cs="Times New Roman"/>
          <w:iCs/>
          <w:sz w:val="28"/>
          <w:szCs w:val="28"/>
        </w:rPr>
      </w:pPr>
      <w:r w:rsidRPr="00371D49">
        <w:rPr>
          <w:rFonts w:ascii="Times New Roman" w:hAnsi="Times New Roman" w:cs="Times New Roman"/>
          <w:iCs/>
          <w:sz w:val="28"/>
          <w:szCs w:val="28"/>
        </w:rPr>
        <w:t>- обращение по телефону;</w:t>
      </w:r>
    </w:p>
    <w:p w:rsidR="00371D49" w:rsidRPr="00371D49" w:rsidRDefault="00371D49" w:rsidP="00371D49">
      <w:pPr>
        <w:tabs>
          <w:tab w:val="left" w:pos="6621"/>
        </w:tabs>
        <w:spacing w:line="240" w:lineRule="atLeast"/>
        <w:ind w:firstLine="720"/>
        <w:jc w:val="both"/>
        <w:rPr>
          <w:rFonts w:ascii="Times New Roman" w:hAnsi="Times New Roman" w:cs="Times New Roman"/>
          <w:iCs/>
          <w:sz w:val="28"/>
          <w:szCs w:val="28"/>
        </w:rPr>
      </w:pPr>
      <w:r w:rsidRPr="00371D49">
        <w:rPr>
          <w:rFonts w:ascii="Times New Roman" w:hAnsi="Times New Roman" w:cs="Times New Roman"/>
          <w:iCs/>
          <w:sz w:val="28"/>
          <w:szCs w:val="28"/>
        </w:rPr>
        <w:t>- обращение по электронной почте (при ее наличии).</w:t>
      </w:r>
    </w:p>
    <w:p w:rsidR="00371D49" w:rsidRPr="00371D49" w:rsidRDefault="00371D49" w:rsidP="00371D49">
      <w:pPr>
        <w:tabs>
          <w:tab w:val="left" w:pos="6621"/>
        </w:tabs>
        <w:spacing w:line="240" w:lineRule="atLeast"/>
        <w:ind w:firstLine="720"/>
        <w:jc w:val="both"/>
        <w:rPr>
          <w:rFonts w:ascii="Times New Roman" w:hAnsi="Times New Roman" w:cs="Times New Roman"/>
          <w:sz w:val="28"/>
          <w:szCs w:val="28"/>
        </w:rPr>
      </w:pPr>
      <w:r w:rsidRPr="00371D49">
        <w:rPr>
          <w:rFonts w:ascii="Times New Roman" w:hAnsi="Times New Roman" w:cs="Times New Roman"/>
          <w:sz w:val="28"/>
          <w:szCs w:val="28"/>
        </w:rPr>
        <w:t>5.6. Органы власти и должностные лица, которым может быть направлена жалоба заявителя в досудебном (внесудебном) порядке.</w:t>
      </w:r>
    </w:p>
    <w:tbl>
      <w:tblPr>
        <w:tblW w:w="9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8"/>
        <w:gridCol w:w="1705"/>
        <w:gridCol w:w="1559"/>
        <w:gridCol w:w="1233"/>
        <w:gridCol w:w="2027"/>
        <w:gridCol w:w="1560"/>
        <w:gridCol w:w="1413"/>
      </w:tblGrid>
      <w:tr w:rsidR="00371D49" w:rsidRPr="00371D49" w:rsidTr="00D46BC7">
        <w:tc>
          <w:tcPr>
            <w:tcW w:w="388" w:type="dxa"/>
            <w:tcBorders>
              <w:top w:val="single" w:sz="4" w:space="0" w:color="000000"/>
              <w:left w:val="single" w:sz="4" w:space="0" w:color="000000"/>
              <w:bottom w:val="single" w:sz="4" w:space="0" w:color="000000"/>
              <w:right w:val="single" w:sz="4" w:space="0" w:color="000000"/>
            </w:tcBorders>
            <w:hideMark/>
          </w:tcPr>
          <w:p w:rsidR="00371D49" w:rsidRPr="00371D49" w:rsidRDefault="00371D49" w:rsidP="00D46BC7">
            <w:pPr>
              <w:tabs>
                <w:tab w:val="left" w:pos="6621"/>
              </w:tabs>
              <w:spacing w:line="240" w:lineRule="atLeast"/>
              <w:jc w:val="both"/>
              <w:rPr>
                <w:rFonts w:ascii="Times New Roman" w:hAnsi="Times New Roman" w:cs="Times New Roman"/>
                <w:sz w:val="20"/>
                <w:szCs w:val="20"/>
              </w:rPr>
            </w:pPr>
            <w:r w:rsidRPr="00371D49">
              <w:rPr>
                <w:rFonts w:ascii="Times New Roman" w:hAnsi="Times New Roman" w:cs="Times New Roman"/>
                <w:sz w:val="20"/>
                <w:szCs w:val="20"/>
              </w:rPr>
              <w:t>№</w:t>
            </w:r>
          </w:p>
        </w:tc>
        <w:tc>
          <w:tcPr>
            <w:tcW w:w="1705" w:type="dxa"/>
            <w:tcBorders>
              <w:top w:val="single" w:sz="4" w:space="0" w:color="000000"/>
              <w:left w:val="single" w:sz="4" w:space="0" w:color="000000"/>
              <w:bottom w:val="single" w:sz="4" w:space="0" w:color="000000"/>
              <w:right w:val="single" w:sz="4" w:space="0" w:color="000000"/>
            </w:tcBorders>
            <w:hideMark/>
          </w:tcPr>
          <w:p w:rsidR="00371D49" w:rsidRPr="00371D49" w:rsidRDefault="00371D49" w:rsidP="00D46BC7">
            <w:pPr>
              <w:tabs>
                <w:tab w:val="left" w:pos="6621"/>
              </w:tabs>
              <w:spacing w:line="240" w:lineRule="atLeast"/>
              <w:jc w:val="both"/>
              <w:rPr>
                <w:rFonts w:ascii="Times New Roman" w:hAnsi="Times New Roman" w:cs="Times New Roman"/>
                <w:sz w:val="20"/>
                <w:szCs w:val="20"/>
              </w:rPr>
            </w:pPr>
            <w:r w:rsidRPr="00371D49">
              <w:rPr>
                <w:rFonts w:ascii="Times New Roman" w:hAnsi="Times New Roman" w:cs="Times New Roman"/>
                <w:sz w:val="20"/>
                <w:szCs w:val="20"/>
              </w:rPr>
              <w:t>Орган власти</w:t>
            </w:r>
          </w:p>
        </w:tc>
        <w:tc>
          <w:tcPr>
            <w:tcW w:w="1559" w:type="dxa"/>
            <w:tcBorders>
              <w:top w:val="single" w:sz="4" w:space="0" w:color="000000"/>
              <w:left w:val="single" w:sz="4" w:space="0" w:color="000000"/>
              <w:bottom w:val="single" w:sz="4" w:space="0" w:color="000000"/>
              <w:right w:val="single" w:sz="4" w:space="0" w:color="000000"/>
            </w:tcBorders>
            <w:hideMark/>
          </w:tcPr>
          <w:p w:rsidR="00371D49" w:rsidRPr="00371D49" w:rsidRDefault="00371D49" w:rsidP="00D46BC7">
            <w:pPr>
              <w:tabs>
                <w:tab w:val="left" w:pos="6621"/>
              </w:tabs>
              <w:spacing w:line="240" w:lineRule="atLeast"/>
              <w:jc w:val="both"/>
              <w:rPr>
                <w:rFonts w:ascii="Times New Roman" w:hAnsi="Times New Roman" w:cs="Times New Roman"/>
                <w:sz w:val="20"/>
                <w:szCs w:val="20"/>
              </w:rPr>
            </w:pPr>
            <w:r w:rsidRPr="00371D49">
              <w:rPr>
                <w:rFonts w:ascii="Times New Roman" w:hAnsi="Times New Roman" w:cs="Times New Roman"/>
                <w:sz w:val="20"/>
                <w:szCs w:val="20"/>
              </w:rPr>
              <w:t>Должностное лицо</w:t>
            </w:r>
          </w:p>
        </w:tc>
        <w:tc>
          <w:tcPr>
            <w:tcW w:w="1233" w:type="dxa"/>
            <w:tcBorders>
              <w:top w:val="single" w:sz="4" w:space="0" w:color="000000"/>
              <w:left w:val="single" w:sz="4" w:space="0" w:color="000000"/>
              <w:bottom w:val="single" w:sz="4" w:space="0" w:color="000000"/>
              <w:right w:val="single" w:sz="4" w:space="0" w:color="000000"/>
            </w:tcBorders>
            <w:hideMark/>
          </w:tcPr>
          <w:p w:rsidR="00371D49" w:rsidRPr="00371D49" w:rsidRDefault="00371D49" w:rsidP="00D46BC7">
            <w:pPr>
              <w:tabs>
                <w:tab w:val="left" w:pos="6621"/>
              </w:tabs>
              <w:spacing w:line="240" w:lineRule="atLeast"/>
              <w:jc w:val="both"/>
              <w:rPr>
                <w:rFonts w:ascii="Times New Roman" w:hAnsi="Times New Roman" w:cs="Times New Roman"/>
                <w:sz w:val="20"/>
                <w:szCs w:val="20"/>
              </w:rPr>
            </w:pPr>
            <w:r w:rsidRPr="00371D49">
              <w:rPr>
                <w:rFonts w:ascii="Times New Roman" w:hAnsi="Times New Roman" w:cs="Times New Roman"/>
                <w:sz w:val="20"/>
                <w:szCs w:val="20"/>
              </w:rPr>
              <w:t>График работы для личного приема</w:t>
            </w:r>
          </w:p>
        </w:tc>
        <w:tc>
          <w:tcPr>
            <w:tcW w:w="2027" w:type="dxa"/>
            <w:tcBorders>
              <w:top w:val="single" w:sz="4" w:space="0" w:color="000000"/>
              <w:left w:val="single" w:sz="4" w:space="0" w:color="000000"/>
              <w:bottom w:val="single" w:sz="4" w:space="0" w:color="000000"/>
              <w:right w:val="single" w:sz="4" w:space="0" w:color="000000"/>
            </w:tcBorders>
            <w:hideMark/>
          </w:tcPr>
          <w:p w:rsidR="00371D49" w:rsidRPr="00371D49" w:rsidRDefault="00371D49" w:rsidP="00D46BC7">
            <w:pPr>
              <w:tabs>
                <w:tab w:val="left" w:pos="6621"/>
              </w:tabs>
              <w:spacing w:line="240" w:lineRule="atLeast"/>
              <w:jc w:val="both"/>
              <w:rPr>
                <w:rFonts w:ascii="Times New Roman" w:hAnsi="Times New Roman" w:cs="Times New Roman"/>
                <w:sz w:val="20"/>
                <w:szCs w:val="20"/>
              </w:rPr>
            </w:pPr>
            <w:r w:rsidRPr="00371D49">
              <w:rPr>
                <w:rFonts w:ascii="Times New Roman" w:hAnsi="Times New Roman" w:cs="Times New Roman"/>
                <w:sz w:val="20"/>
                <w:szCs w:val="20"/>
              </w:rPr>
              <w:t>График работы для письменного обращения</w:t>
            </w:r>
          </w:p>
        </w:tc>
        <w:tc>
          <w:tcPr>
            <w:tcW w:w="1560" w:type="dxa"/>
            <w:tcBorders>
              <w:top w:val="single" w:sz="4" w:space="0" w:color="000000"/>
              <w:left w:val="single" w:sz="4" w:space="0" w:color="000000"/>
              <w:bottom w:val="single" w:sz="4" w:space="0" w:color="000000"/>
              <w:right w:val="single" w:sz="4" w:space="0" w:color="000000"/>
            </w:tcBorders>
            <w:hideMark/>
          </w:tcPr>
          <w:p w:rsidR="00371D49" w:rsidRPr="00371D49" w:rsidRDefault="00371D49" w:rsidP="00D46BC7">
            <w:pPr>
              <w:tabs>
                <w:tab w:val="left" w:pos="6621"/>
              </w:tabs>
              <w:spacing w:line="240" w:lineRule="atLeast"/>
              <w:jc w:val="both"/>
              <w:rPr>
                <w:rFonts w:ascii="Times New Roman" w:hAnsi="Times New Roman" w:cs="Times New Roman"/>
                <w:sz w:val="20"/>
                <w:szCs w:val="20"/>
                <w:lang w:val="en-US"/>
              </w:rPr>
            </w:pPr>
            <w:r w:rsidRPr="00371D49">
              <w:rPr>
                <w:rFonts w:ascii="Times New Roman" w:hAnsi="Times New Roman" w:cs="Times New Roman"/>
                <w:sz w:val="20"/>
                <w:szCs w:val="20"/>
              </w:rPr>
              <w:t xml:space="preserve">Телефон, </w:t>
            </w:r>
          </w:p>
          <w:p w:rsidR="00371D49" w:rsidRPr="00371D49" w:rsidRDefault="00371D49" w:rsidP="00D46BC7">
            <w:pPr>
              <w:tabs>
                <w:tab w:val="left" w:pos="6621"/>
              </w:tabs>
              <w:spacing w:line="240" w:lineRule="atLeast"/>
              <w:jc w:val="both"/>
              <w:rPr>
                <w:rFonts w:ascii="Times New Roman" w:hAnsi="Times New Roman" w:cs="Times New Roman"/>
                <w:sz w:val="20"/>
                <w:szCs w:val="20"/>
              </w:rPr>
            </w:pPr>
            <w:r w:rsidRPr="00371D49">
              <w:rPr>
                <w:rFonts w:ascii="Times New Roman" w:hAnsi="Times New Roman" w:cs="Times New Roman"/>
                <w:sz w:val="20"/>
                <w:szCs w:val="20"/>
                <w:lang w:val="en-US"/>
              </w:rPr>
              <w:t>e-mail</w:t>
            </w:r>
          </w:p>
        </w:tc>
        <w:tc>
          <w:tcPr>
            <w:tcW w:w="1413" w:type="dxa"/>
            <w:tcBorders>
              <w:top w:val="single" w:sz="4" w:space="0" w:color="000000"/>
              <w:left w:val="single" w:sz="4" w:space="0" w:color="000000"/>
              <w:bottom w:val="single" w:sz="4" w:space="0" w:color="000000"/>
              <w:right w:val="single" w:sz="4" w:space="0" w:color="000000"/>
            </w:tcBorders>
            <w:hideMark/>
          </w:tcPr>
          <w:p w:rsidR="00371D49" w:rsidRPr="00371D49" w:rsidRDefault="00371D49" w:rsidP="00D46BC7">
            <w:pPr>
              <w:tabs>
                <w:tab w:val="left" w:pos="6621"/>
              </w:tabs>
              <w:spacing w:line="240" w:lineRule="atLeast"/>
              <w:jc w:val="both"/>
              <w:rPr>
                <w:rFonts w:ascii="Times New Roman" w:hAnsi="Times New Roman" w:cs="Times New Roman"/>
                <w:sz w:val="20"/>
                <w:szCs w:val="20"/>
              </w:rPr>
            </w:pPr>
            <w:r w:rsidRPr="00371D49">
              <w:rPr>
                <w:rFonts w:ascii="Times New Roman" w:hAnsi="Times New Roman" w:cs="Times New Roman"/>
                <w:sz w:val="20"/>
                <w:szCs w:val="20"/>
              </w:rPr>
              <w:t>Адрес</w:t>
            </w:r>
          </w:p>
        </w:tc>
      </w:tr>
      <w:tr w:rsidR="00371D49" w:rsidRPr="00371D49" w:rsidTr="00D46BC7">
        <w:tc>
          <w:tcPr>
            <w:tcW w:w="388" w:type="dxa"/>
            <w:tcBorders>
              <w:top w:val="single" w:sz="4" w:space="0" w:color="000000"/>
              <w:left w:val="single" w:sz="4" w:space="0" w:color="000000"/>
              <w:bottom w:val="single" w:sz="4" w:space="0" w:color="000000"/>
              <w:right w:val="single" w:sz="4" w:space="0" w:color="000000"/>
            </w:tcBorders>
            <w:hideMark/>
          </w:tcPr>
          <w:p w:rsidR="00371D49" w:rsidRPr="00371D49" w:rsidRDefault="00371D49" w:rsidP="00D46BC7">
            <w:pPr>
              <w:tabs>
                <w:tab w:val="left" w:pos="6621"/>
              </w:tabs>
              <w:spacing w:line="240" w:lineRule="atLeast"/>
              <w:jc w:val="center"/>
              <w:rPr>
                <w:rFonts w:ascii="Times New Roman" w:hAnsi="Times New Roman" w:cs="Times New Roman"/>
                <w:sz w:val="20"/>
                <w:szCs w:val="20"/>
              </w:rPr>
            </w:pPr>
            <w:r w:rsidRPr="00371D49">
              <w:rPr>
                <w:rFonts w:ascii="Times New Roman" w:hAnsi="Times New Roman" w:cs="Times New Roman"/>
                <w:sz w:val="20"/>
                <w:szCs w:val="20"/>
              </w:rPr>
              <w:t>1</w:t>
            </w:r>
          </w:p>
        </w:tc>
        <w:tc>
          <w:tcPr>
            <w:tcW w:w="1705" w:type="dxa"/>
            <w:tcBorders>
              <w:top w:val="single" w:sz="4" w:space="0" w:color="000000"/>
              <w:left w:val="single" w:sz="4" w:space="0" w:color="000000"/>
              <w:bottom w:val="single" w:sz="4" w:space="0" w:color="000000"/>
              <w:right w:val="single" w:sz="4" w:space="0" w:color="000000"/>
            </w:tcBorders>
            <w:hideMark/>
          </w:tcPr>
          <w:p w:rsidR="00371D49" w:rsidRPr="00371D49" w:rsidRDefault="00371D49" w:rsidP="00D46BC7">
            <w:pPr>
              <w:tabs>
                <w:tab w:val="left" w:pos="6621"/>
              </w:tabs>
              <w:spacing w:line="240" w:lineRule="atLeast"/>
              <w:jc w:val="center"/>
              <w:rPr>
                <w:rFonts w:ascii="Times New Roman" w:hAnsi="Times New Roman" w:cs="Times New Roman"/>
                <w:sz w:val="20"/>
                <w:szCs w:val="20"/>
              </w:rPr>
            </w:pPr>
            <w:r w:rsidRPr="00371D49">
              <w:rPr>
                <w:rFonts w:ascii="Times New Roman" w:hAnsi="Times New Roman" w:cs="Times New Roman"/>
                <w:sz w:val="20"/>
                <w:szCs w:val="20"/>
              </w:rPr>
              <w:t>2</w:t>
            </w:r>
          </w:p>
        </w:tc>
        <w:tc>
          <w:tcPr>
            <w:tcW w:w="1559" w:type="dxa"/>
            <w:tcBorders>
              <w:top w:val="single" w:sz="4" w:space="0" w:color="000000"/>
              <w:left w:val="single" w:sz="4" w:space="0" w:color="000000"/>
              <w:bottom w:val="single" w:sz="4" w:space="0" w:color="000000"/>
              <w:right w:val="single" w:sz="4" w:space="0" w:color="000000"/>
            </w:tcBorders>
            <w:hideMark/>
          </w:tcPr>
          <w:p w:rsidR="00371D49" w:rsidRPr="00371D49" w:rsidRDefault="00371D49" w:rsidP="00D46BC7">
            <w:pPr>
              <w:tabs>
                <w:tab w:val="left" w:pos="6621"/>
              </w:tabs>
              <w:spacing w:line="240" w:lineRule="atLeast"/>
              <w:jc w:val="center"/>
              <w:rPr>
                <w:rFonts w:ascii="Times New Roman" w:hAnsi="Times New Roman" w:cs="Times New Roman"/>
                <w:sz w:val="20"/>
                <w:szCs w:val="20"/>
              </w:rPr>
            </w:pPr>
            <w:r w:rsidRPr="00371D49">
              <w:rPr>
                <w:rFonts w:ascii="Times New Roman" w:hAnsi="Times New Roman" w:cs="Times New Roman"/>
                <w:sz w:val="20"/>
                <w:szCs w:val="20"/>
              </w:rPr>
              <w:t>3</w:t>
            </w:r>
          </w:p>
        </w:tc>
        <w:tc>
          <w:tcPr>
            <w:tcW w:w="1233" w:type="dxa"/>
            <w:tcBorders>
              <w:top w:val="single" w:sz="4" w:space="0" w:color="000000"/>
              <w:left w:val="single" w:sz="4" w:space="0" w:color="000000"/>
              <w:bottom w:val="single" w:sz="4" w:space="0" w:color="000000"/>
              <w:right w:val="single" w:sz="4" w:space="0" w:color="000000"/>
            </w:tcBorders>
            <w:hideMark/>
          </w:tcPr>
          <w:p w:rsidR="00371D49" w:rsidRPr="00371D49" w:rsidRDefault="00371D49" w:rsidP="00D46BC7">
            <w:pPr>
              <w:tabs>
                <w:tab w:val="left" w:pos="6621"/>
              </w:tabs>
              <w:spacing w:line="240" w:lineRule="atLeast"/>
              <w:jc w:val="center"/>
              <w:rPr>
                <w:rFonts w:ascii="Times New Roman" w:hAnsi="Times New Roman" w:cs="Times New Roman"/>
                <w:sz w:val="20"/>
                <w:szCs w:val="20"/>
              </w:rPr>
            </w:pPr>
            <w:r w:rsidRPr="00371D49">
              <w:rPr>
                <w:rFonts w:ascii="Times New Roman" w:hAnsi="Times New Roman" w:cs="Times New Roman"/>
                <w:sz w:val="20"/>
                <w:szCs w:val="20"/>
              </w:rPr>
              <w:t>4</w:t>
            </w:r>
          </w:p>
        </w:tc>
        <w:tc>
          <w:tcPr>
            <w:tcW w:w="2027" w:type="dxa"/>
            <w:tcBorders>
              <w:top w:val="single" w:sz="4" w:space="0" w:color="000000"/>
              <w:left w:val="single" w:sz="4" w:space="0" w:color="000000"/>
              <w:bottom w:val="single" w:sz="4" w:space="0" w:color="000000"/>
              <w:right w:val="single" w:sz="4" w:space="0" w:color="000000"/>
            </w:tcBorders>
            <w:hideMark/>
          </w:tcPr>
          <w:p w:rsidR="00371D49" w:rsidRPr="00371D49" w:rsidRDefault="00371D49" w:rsidP="00D46BC7">
            <w:pPr>
              <w:tabs>
                <w:tab w:val="left" w:pos="6621"/>
              </w:tabs>
              <w:spacing w:line="240" w:lineRule="atLeast"/>
              <w:jc w:val="center"/>
              <w:rPr>
                <w:rFonts w:ascii="Times New Roman" w:hAnsi="Times New Roman" w:cs="Times New Roman"/>
                <w:sz w:val="20"/>
                <w:szCs w:val="20"/>
              </w:rPr>
            </w:pPr>
            <w:r w:rsidRPr="00371D49">
              <w:rPr>
                <w:rFonts w:ascii="Times New Roman" w:hAnsi="Times New Roman" w:cs="Times New Roman"/>
                <w:sz w:val="20"/>
                <w:szCs w:val="20"/>
              </w:rPr>
              <w:t>5</w:t>
            </w:r>
          </w:p>
        </w:tc>
        <w:tc>
          <w:tcPr>
            <w:tcW w:w="1560" w:type="dxa"/>
            <w:tcBorders>
              <w:top w:val="single" w:sz="4" w:space="0" w:color="000000"/>
              <w:left w:val="single" w:sz="4" w:space="0" w:color="000000"/>
              <w:bottom w:val="single" w:sz="4" w:space="0" w:color="000000"/>
              <w:right w:val="single" w:sz="4" w:space="0" w:color="000000"/>
            </w:tcBorders>
            <w:hideMark/>
          </w:tcPr>
          <w:p w:rsidR="00371D49" w:rsidRPr="00371D49" w:rsidRDefault="00371D49" w:rsidP="00D46BC7">
            <w:pPr>
              <w:tabs>
                <w:tab w:val="left" w:pos="6621"/>
              </w:tabs>
              <w:spacing w:line="240" w:lineRule="atLeast"/>
              <w:jc w:val="center"/>
              <w:rPr>
                <w:rFonts w:ascii="Times New Roman" w:hAnsi="Times New Roman" w:cs="Times New Roman"/>
                <w:sz w:val="20"/>
                <w:szCs w:val="20"/>
              </w:rPr>
            </w:pPr>
            <w:r w:rsidRPr="00371D49">
              <w:rPr>
                <w:rFonts w:ascii="Times New Roman" w:hAnsi="Times New Roman" w:cs="Times New Roman"/>
                <w:sz w:val="20"/>
                <w:szCs w:val="20"/>
              </w:rPr>
              <w:t>6</w:t>
            </w:r>
          </w:p>
        </w:tc>
        <w:tc>
          <w:tcPr>
            <w:tcW w:w="1413" w:type="dxa"/>
            <w:tcBorders>
              <w:top w:val="single" w:sz="4" w:space="0" w:color="000000"/>
              <w:left w:val="single" w:sz="4" w:space="0" w:color="000000"/>
              <w:bottom w:val="single" w:sz="4" w:space="0" w:color="000000"/>
              <w:right w:val="single" w:sz="4" w:space="0" w:color="000000"/>
            </w:tcBorders>
            <w:hideMark/>
          </w:tcPr>
          <w:p w:rsidR="00371D49" w:rsidRPr="00371D49" w:rsidRDefault="00371D49" w:rsidP="00D46BC7">
            <w:pPr>
              <w:tabs>
                <w:tab w:val="left" w:pos="6621"/>
              </w:tabs>
              <w:spacing w:line="240" w:lineRule="atLeast"/>
              <w:jc w:val="center"/>
              <w:rPr>
                <w:rFonts w:ascii="Times New Roman" w:hAnsi="Times New Roman" w:cs="Times New Roman"/>
                <w:sz w:val="20"/>
                <w:szCs w:val="20"/>
              </w:rPr>
            </w:pPr>
            <w:r w:rsidRPr="00371D49">
              <w:rPr>
                <w:rFonts w:ascii="Times New Roman" w:hAnsi="Times New Roman" w:cs="Times New Roman"/>
                <w:sz w:val="20"/>
                <w:szCs w:val="20"/>
              </w:rPr>
              <w:t>7</w:t>
            </w:r>
          </w:p>
        </w:tc>
      </w:tr>
      <w:tr w:rsidR="00371D49" w:rsidRPr="00371D49" w:rsidTr="00D46BC7">
        <w:tc>
          <w:tcPr>
            <w:tcW w:w="388" w:type="dxa"/>
            <w:vMerge w:val="restart"/>
            <w:tcBorders>
              <w:top w:val="single" w:sz="4" w:space="0" w:color="000000"/>
              <w:left w:val="single" w:sz="4" w:space="0" w:color="000000"/>
              <w:bottom w:val="single" w:sz="4" w:space="0" w:color="000000"/>
              <w:right w:val="single" w:sz="4" w:space="0" w:color="000000"/>
            </w:tcBorders>
            <w:hideMark/>
          </w:tcPr>
          <w:p w:rsidR="00371D49" w:rsidRPr="00371D49" w:rsidRDefault="00371D49" w:rsidP="00D46BC7">
            <w:pPr>
              <w:tabs>
                <w:tab w:val="left" w:pos="6621"/>
              </w:tabs>
              <w:spacing w:line="240" w:lineRule="atLeast"/>
              <w:jc w:val="both"/>
              <w:rPr>
                <w:rFonts w:ascii="Times New Roman" w:hAnsi="Times New Roman" w:cs="Times New Roman"/>
                <w:sz w:val="20"/>
                <w:szCs w:val="20"/>
              </w:rPr>
            </w:pPr>
            <w:r w:rsidRPr="00371D49">
              <w:rPr>
                <w:rFonts w:ascii="Times New Roman" w:hAnsi="Times New Roman" w:cs="Times New Roman"/>
                <w:sz w:val="20"/>
                <w:szCs w:val="20"/>
              </w:rPr>
              <w:lastRenderedPageBreak/>
              <w:t>1</w:t>
            </w:r>
          </w:p>
        </w:tc>
        <w:tc>
          <w:tcPr>
            <w:tcW w:w="1705" w:type="dxa"/>
            <w:vMerge w:val="restart"/>
            <w:tcBorders>
              <w:top w:val="single" w:sz="4" w:space="0" w:color="000000"/>
              <w:left w:val="single" w:sz="4" w:space="0" w:color="000000"/>
              <w:bottom w:val="single" w:sz="4" w:space="0" w:color="000000"/>
              <w:right w:val="single" w:sz="4" w:space="0" w:color="000000"/>
            </w:tcBorders>
            <w:hideMark/>
          </w:tcPr>
          <w:p w:rsidR="00371D49" w:rsidRPr="00371D49" w:rsidRDefault="00371D49" w:rsidP="00D46BC7">
            <w:pPr>
              <w:tabs>
                <w:tab w:val="left" w:pos="6621"/>
              </w:tabs>
              <w:spacing w:line="240" w:lineRule="atLeast"/>
              <w:jc w:val="both"/>
              <w:rPr>
                <w:rFonts w:ascii="Times New Roman" w:hAnsi="Times New Roman" w:cs="Times New Roman"/>
                <w:sz w:val="20"/>
                <w:szCs w:val="20"/>
              </w:rPr>
            </w:pPr>
          </w:p>
          <w:p w:rsidR="00371D49" w:rsidRPr="00371D49" w:rsidRDefault="00371D49" w:rsidP="00D46BC7">
            <w:pPr>
              <w:tabs>
                <w:tab w:val="left" w:pos="6621"/>
              </w:tabs>
              <w:spacing w:line="240" w:lineRule="atLeast"/>
              <w:jc w:val="both"/>
              <w:rPr>
                <w:rFonts w:ascii="Times New Roman" w:hAnsi="Times New Roman" w:cs="Times New Roman"/>
                <w:sz w:val="20"/>
                <w:szCs w:val="20"/>
              </w:rPr>
            </w:pPr>
          </w:p>
          <w:p w:rsidR="00371D49" w:rsidRPr="00371D49" w:rsidRDefault="00371D49" w:rsidP="00D46BC7">
            <w:pPr>
              <w:tabs>
                <w:tab w:val="left" w:pos="6621"/>
              </w:tabs>
              <w:spacing w:line="240" w:lineRule="atLeast"/>
              <w:jc w:val="both"/>
              <w:rPr>
                <w:rFonts w:ascii="Times New Roman" w:hAnsi="Times New Roman" w:cs="Times New Roman"/>
                <w:sz w:val="20"/>
                <w:szCs w:val="20"/>
              </w:rPr>
            </w:pPr>
          </w:p>
          <w:p w:rsidR="00371D49" w:rsidRPr="00371D49" w:rsidRDefault="00371D49" w:rsidP="00D46BC7">
            <w:pPr>
              <w:tabs>
                <w:tab w:val="left" w:pos="6621"/>
              </w:tabs>
              <w:spacing w:line="240" w:lineRule="atLeast"/>
              <w:jc w:val="both"/>
              <w:rPr>
                <w:rFonts w:ascii="Times New Roman" w:hAnsi="Times New Roman" w:cs="Times New Roman"/>
                <w:sz w:val="20"/>
                <w:szCs w:val="20"/>
              </w:rPr>
            </w:pPr>
          </w:p>
          <w:p w:rsidR="00371D49" w:rsidRPr="00371D49" w:rsidRDefault="00371D49" w:rsidP="00D46BC7">
            <w:pPr>
              <w:tabs>
                <w:tab w:val="left" w:pos="6621"/>
              </w:tabs>
              <w:spacing w:line="240" w:lineRule="atLeast"/>
              <w:jc w:val="both"/>
              <w:rPr>
                <w:rFonts w:ascii="Times New Roman" w:hAnsi="Times New Roman" w:cs="Times New Roman"/>
                <w:sz w:val="20"/>
                <w:szCs w:val="20"/>
              </w:rPr>
            </w:pPr>
          </w:p>
          <w:p w:rsidR="00371D49" w:rsidRPr="00371D49" w:rsidRDefault="00371D49" w:rsidP="00D46BC7">
            <w:pPr>
              <w:tabs>
                <w:tab w:val="left" w:pos="6621"/>
              </w:tabs>
              <w:spacing w:line="240" w:lineRule="atLeast"/>
              <w:jc w:val="both"/>
              <w:rPr>
                <w:rFonts w:ascii="Times New Roman" w:hAnsi="Times New Roman" w:cs="Times New Roman"/>
                <w:sz w:val="20"/>
                <w:szCs w:val="20"/>
              </w:rPr>
            </w:pPr>
          </w:p>
          <w:p w:rsidR="00371D49" w:rsidRPr="00371D49" w:rsidRDefault="00371D49" w:rsidP="00D46BC7">
            <w:pPr>
              <w:tabs>
                <w:tab w:val="left" w:pos="6621"/>
              </w:tabs>
              <w:spacing w:line="240" w:lineRule="atLeast"/>
              <w:jc w:val="both"/>
              <w:rPr>
                <w:rFonts w:ascii="Times New Roman" w:hAnsi="Times New Roman" w:cs="Times New Roman"/>
                <w:sz w:val="20"/>
                <w:szCs w:val="20"/>
              </w:rPr>
            </w:pPr>
          </w:p>
          <w:p w:rsidR="00371D49" w:rsidRPr="00371D49" w:rsidRDefault="00371D49" w:rsidP="00D46BC7">
            <w:pPr>
              <w:tabs>
                <w:tab w:val="left" w:pos="6621"/>
              </w:tabs>
              <w:spacing w:line="240" w:lineRule="atLeast"/>
              <w:jc w:val="both"/>
              <w:rPr>
                <w:rFonts w:ascii="Times New Roman" w:hAnsi="Times New Roman" w:cs="Times New Roman"/>
                <w:sz w:val="20"/>
                <w:szCs w:val="20"/>
              </w:rPr>
            </w:pPr>
          </w:p>
          <w:p w:rsidR="00371D49" w:rsidRPr="00371D49" w:rsidRDefault="00371D49" w:rsidP="00D46BC7">
            <w:pPr>
              <w:tabs>
                <w:tab w:val="left" w:pos="6621"/>
              </w:tabs>
              <w:spacing w:line="240" w:lineRule="atLeast"/>
              <w:jc w:val="both"/>
              <w:rPr>
                <w:rFonts w:ascii="Times New Roman" w:hAnsi="Times New Roman" w:cs="Times New Roman"/>
                <w:sz w:val="20"/>
                <w:szCs w:val="20"/>
              </w:rPr>
            </w:pPr>
          </w:p>
          <w:p w:rsidR="00371D49" w:rsidRPr="00371D49" w:rsidRDefault="00371D49" w:rsidP="00D46BC7">
            <w:pPr>
              <w:tabs>
                <w:tab w:val="left" w:pos="6621"/>
              </w:tabs>
              <w:spacing w:line="240" w:lineRule="atLeast"/>
              <w:jc w:val="both"/>
              <w:rPr>
                <w:rFonts w:ascii="Times New Roman" w:hAnsi="Times New Roman" w:cs="Times New Roman"/>
                <w:sz w:val="20"/>
                <w:szCs w:val="20"/>
              </w:rPr>
            </w:pPr>
            <w:r w:rsidRPr="00371D49">
              <w:rPr>
                <w:rFonts w:ascii="Times New Roman" w:hAnsi="Times New Roman" w:cs="Times New Roman"/>
                <w:sz w:val="20"/>
                <w:szCs w:val="20"/>
              </w:rPr>
              <w:t xml:space="preserve">Администрация Воздвиженского сельского поселения </w:t>
            </w:r>
            <w:proofErr w:type="spellStart"/>
            <w:r w:rsidRPr="00371D49">
              <w:rPr>
                <w:rFonts w:ascii="Times New Roman" w:hAnsi="Times New Roman" w:cs="Times New Roman"/>
                <w:sz w:val="20"/>
                <w:szCs w:val="20"/>
              </w:rPr>
              <w:t>Курганинского</w:t>
            </w:r>
            <w:proofErr w:type="spellEnd"/>
            <w:r w:rsidRPr="00371D49">
              <w:rPr>
                <w:rFonts w:ascii="Times New Roman" w:hAnsi="Times New Roman" w:cs="Times New Roman"/>
                <w:sz w:val="20"/>
                <w:szCs w:val="20"/>
              </w:rPr>
              <w:t xml:space="preserve"> района</w:t>
            </w:r>
          </w:p>
        </w:tc>
        <w:tc>
          <w:tcPr>
            <w:tcW w:w="1559" w:type="dxa"/>
            <w:tcBorders>
              <w:top w:val="single" w:sz="4" w:space="0" w:color="000000"/>
              <w:left w:val="single" w:sz="4" w:space="0" w:color="000000"/>
              <w:bottom w:val="single" w:sz="4" w:space="0" w:color="000000"/>
              <w:right w:val="single" w:sz="4" w:space="0" w:color="000000"/>
            </w:tcBorders>
            <w:hideMark/>
          </w:tcPr>
          <w:p w:rsidR="00371D49" w:rsidRPr="00371D49" w:rsidRDefault="00371D49" w:rsidP="00D46BC7">
            <w:pPr>
              <w:tabs>
                <w:tab w:val="left" w:pos="6621"/>
              </w:tabs>
              <w:spacing w:line="240" w:lineRule="atLeast"/>
              <w:jc w:val="center"/>
              <w:rPr>
                <w:rFonts w:ascii="Times New Roman" w:hAnsi="Times New Roman" w:cs="Times New Roman"/>
                <w:sz w:val="20"/>
                <w:szCs w:val="20"/>
              </w:rPr>
            </w:pPr>
            <w:r w:rsidRPr="00371D49">
              <w:rPr>
                <w:rFonts w:ascii="Times New Roman" w:hAnsi="Times New Roman" w:cs="Times New Roman"/>
                <w:sz w:val="20"/>
                <w:szCs w:val="20"/>
              </w:rPr>
              <w:t xml:space="preserve">Глава Воздвиженского сельского поселения </w:t>
            </w:r>
            <w:proofErr w:type="spellStart"/>
            <w:r w:rsidRPr="00371D49">
              <w:rPr>
                <w:rFonts w:ascii="Times New Roman" w:hAnsi="Times New Roman" w:cs="Times New Roman"/>
                <w:sz w:val="20"/>
                <w:szCs w:val="20"/>
              </w:rPr>
              <w:t>Курганинского</w:t>
            </w:r>
            <w:proofErr w:type="spellEnd"/>
            <w:r w:rsidRPr="00371D49">
              <w:rPr>
                <w:rFonts w:ascii="Times New Roman" w:hAnsi="Times New Roman" w:cs="Times New Roman"/>
                <w:sz w:val="20"/>
                <w:szCs w:val="20"/>
              </w:rPr>
              <w:t xml:space="preserve"> района</w:t>
            </w:r>
          </w:p>
        </w:tc>
        <w:tc>
          <w:tcPr>
            <w:tcW w:w="1233" w:type="dxa"/>
            <w:tcBorders>
              <w:top w:val="single" w:sz="4" w:space="0" w:color="000000"/>
              <w:left w:val="single" w:sz="4" w:space="0" w:color="000000"/>
              <w:bottom w:val="single" w:sz="4" w:space="0" w:color="000000"/>
              <w:right w:val="single" w:sz="4" w:space="0" w:color="000000"/>
            </w:tcBorders>
            <w:hideMark/>
          </w:tcPr>
          <w:p w:rsidR="00371D49" w:rsidRPr="00371D49" w:rsidRDefault="00371D49" w:rsidP="00D46BC7">
            <w:pPr>
              <w:tabs>
                <w:tab w:val="left" w:pos="6621"/>
              </w:tabs>
              <w:spacing w:line="240" w:lineRule="atLeast"/>
              <w:jc w:val="center"/>
              <w:rPr>
                <w:rFonts w:ascii="Times New Roman" w:hAnsi="Times New Roman" w:cs="Times New Roman"/>
                <w:sz w:val="20"/>
                <w:szCs w:val="20"/>
              </w:rPr>
            </w:pPr>
            <w:r w:rsidRPr="00371D49">
              <w:rPr>
                <w:rFonts w:ascii="Times New Roman" w:hAnsi="Times New Roman" w:cs="Times New Roman"/>
                <w:sz w:val="20"/>
                <w:szCs w:val="20"/>
              </w:rPr>
              <w:t>вторник</w:t>
            </w:r>
          </w:p>
          <w:p w:rsidR="00371D49" w:rsidRPr="00371D49" w:rsidRDefault="00371D49" w:rsidP="00D46BC7">
            <w:pPr>
              <w:tabs>
                <w:tab w:val="left" w:pos="6621"/>
              </w:tabs>
              <w:spacing w:line="240" w:lineRule="atLeast"/>
              <w:jc w:val="center"/>
              <w:rPr>
                <w:rFonts w:ascii="Times New Roman" w:hAnsi="Times New Roman" w:cs="Times New Roman"/>
                <w:sz w:val="20"/>
                <w:szCs w:val="20"/>
              </w:rPr>
            </w:pPr>
            <w:r w:rsidRPr="00371D49">
              <w:rPr>
                <w:rFonts w:ascii="Times New Roman" w:hAnsi="Times New Roman" w:cs="Times New Roman"/>
                <w:sz w:val="20"/>
                <w:szCs w:val="20"/>
              </w:rPr>
              <w:t>с 8</w:t>
            </w:r>
            <w:r w:rsidRPr="00371D49">
              <w:rPr>
                <w:rFonts w:ascii="Times New Roman" w:hAnsi="Times New Roman" w:cs="Times New Roman"/>
                <w:sz w:val="20"/>
                <w:szCs w:val="20"/>
                <w:vertAlign w:val="superscript"/>
              </w:rPr>
              <w:t>00</w:t>
            </w:r>
            <w:r w:rsidRPr="00371D49">
              <w:rPr>
                <w:rFonts w:ascii="Times New Roman" w:hAnsi="Times New Roman" w:cs="Times New Roman"/>
                <w:sz w:val="20"/>
                <w:szCs w:val="20"/>
              </w:rPr>
              <w:t xml:space="preserve"> до 12</w:t>
            </w:r>
            <w:r w:rsidRPr="00371D49">
              <w:rPr>
                <w:rFonts w:ascii="Times New Roman" w:hAnsi="Times New Roman" w:cs="Times New Roman"/>
                <w:sz w:val="20"/>
                <w:szCs w:val="20"/>
                <w:vertAlign w:val="superscript"/>
              </w:rPr>
              <w:t>00</w:t>
            </w:r>
          </w:p>
          <w:p w:rsidR="00371D49" w:rsidRPr="00371D49" w:rsidRDefault="00371D49" w:rsidP="00D46BC7">
            <w:pPr>
              <w:tabs>
                <w:tab w:val="left" w:pos="6621"/>
              </w:tabs>
              <w:spacing w:line="240" w:lineRule="atLeast"/>
              <w:jc w:val="center"/>
              <w:rPr>
                <w:rFonts w:ascii="Times New Roman" w:hAnsi="Times New Roman" w:cs="Times New Roman"/>
                <w:sz w:val="20"/>
                <w:szCs w:val="20"/>
              </w:rPr>
            </w:pPr>
            <w:r w:rsidRPr="00371D49">
              <w:rPr>
                <w:rFonts w:ascii="Times New Roman" w:hAnsi="Times New Roman" w:cs="Times New Roman"/>
                <w:sz w:val="20"/>
                <w:szCs w:val="20"/>
              </w:rPr>
              <w:t>(по предварительной записи)</w:t>
            </w:r>
          </w:p>
        </w:tc>
        <w:tc>
          <w:tcPr>
            <w:tcW w:w="2027" w:type="dxa"/>
            <w:tcBorders>
              <w:top w:val="single" w:sz="4" w:space="0" w:color="000000"/>
              <w:left w:val="single" w:sz="4" w:space="0" w:color="000000"/>
              <w:bottom w:val="single" w:sz="4" w:space="0" w:color="000000"/>
              <w:right w:val="single" w:sz="4" w:space="0" w:color="000000"/>
            </w:tcBorders>
            <w:hideMark/>
          </w:tcPr>
          <w:p w:rsidR="00371D49" w:rsidRPr="00371D49" w:rsidRDefault="00371D49" w:rsidP="00D46BC7">
            <w:pPr>
              <w:tabs>
                <w:tab w:val="left" w:pos="6621"/>
              </w:tabs>
              <w:jc w:val="center"/>
              <w:rPr>
                <w:rFonts w:ascii="Times New Roman" w:hAnsi="Times New Roman" w:cs="Times New Roman"/>
                <w:sz w:val="20"/>
                <w:szCs w:val="20"/>
              </w:rPr>
            </w:pPr>
            <w:r w:rsidRPr="00371D49">
              <w:rPr>
                <w:rFonts w:ascii="Times New Roman" w:hAnsi="Times New Roman" w:cs="Times New Roman"/>
                <w:sz w:val="20"/>
                <w:szCs w:val="20"/>
              </w:rPr>
              <w:t>понедельник - четверг</w:t>
            </w:r>
          </w:p>
          <w:p w:rsidR="00371D49" w:rsidRPr="00371D49" w:rsidRDefault="00371D49" w:rsidP="00D46BC7">
            <w:pPr>
              <w:tabs>
                <w:tab w:val="left" w:pos="6621"/>
              </w:tabs>
              <w:jc w:val="center"/>
              <w:rPr>
                <w:rFonts w:ascii="Times New Roman" w:hAnsi="Times New Roman" w:cs="Times New Roman"/>
                <w:sz w:val="20"/>
                <w:szCs w:val="20"/>
              </w:rPr>
            </w:pPr>
            <w:r w:rsidRPr="00371D49">
              <w:rPr>
                <w:rFonts w:ascii="Times New Roman" w:hAnsi="Times New Roman" w:cs="Times New Roman"/>
                <w:sz w:val="20"/>
                <w:szCs w:val="20"/>
              </w:rPr>
              <w:t>с 8-00 до 17-00,</w:t>
            </w:r>
          </w:p>
          <w:p w:rsidR="00371D49" w:rsidRPr="00371D49" w:rsidRDefault="00371D49" w:rsidP="00D46BC7">
            <w:pPr>
              <w:tabs>
                <w:tab w:val="left" w:pos="6621"/>
              </w:tabs>
              <w:jc w:val="center"/>
              <w:rPr>
                <w:rFonts w:ascii="Times New Roman" w:hAnsi="Times New Roman" w:cs="Times New Roman"/>
                <w:sz w:val="20"/>
                <w:szCs w:val="20"/>
              </w:rPr>
            </w:pPr>
            <w:r w:rsidRPr="00371D49">
              <w:rPr>
                <w:rFonts w:ascii="Times New Roman" w:hAnsi="Times New Roman" w:cs="Times New Roman"/>
                <w:sz w:val="20"/>
                <w:szCs w:val="20"/>
              </w:rPr>
              <w:t>пятница и предпраздничные дни с 8-00 до 16-00, перерыв на обед:</w:t>
            </w:r>
          </w:p>
          <w:p w:rsidR="00371D49" w:rsidRPr="00371D49" w:rsidRDefault="00371D49" w:rsidP="00D46BC7">
            <w:pPr>
              <w:tabs>
                <w:tab w:val="left" w:pos="6621"/>
              </w:tabs>
              <w:jc w:val="center"/>
              <w:rPr>
                <w:rFonts w:ascii="Times New Roman" w:hAnsi="Times New Roman" w:cs="Times New Roman"/>
                <w:sz w:val="20"/>
                <w:szCs w:val="20"/>
              </w:rPr>
            </w:pPr>
            <w:r w:rsidRPr="00371D49">
              <w:rPr>
                <w:rFonts w:ascii="Times New Roman" w:hAnsi="Times New Roman" w:cs="Times New Roman"/>
                <w:sz w:val="20"/>
                <w:szCs w:val="20"/>
              </w:rPr>
              <w:t>с 12-00 до 14-00</w:t>
            </w:r>
          </w:p>
          <w:p w:rsidR="00371D49" w:rsidRPr="00371D49" w:rsidRDefault="00371D49" w:rsidP="00D46BC7">
            <w:pPr>
              <w:tabs>
                <w:tab w:val="left" w:pos="6621"/>
              </w:tabs>
              <w:snapToGrid w:val="0"/>
              <w:spacing w:line="200" w:lineRule="atLeast"/>
              <w:jc w:val="center"/>
              <w:rPr>
                <w:rFonts w:ascii="Times New Roman" w:hAnsi="Times New Roman" w:cs="Times New Roman"/>
                <w:sz w:val="20"/>
                <w:szCs w:val="20"/>
              </w:rPr>
            </w:pPr>
            <w:r w:rsidRPr="00371D49">
              <w:rPr>
                <w:rFonts w:ascii="Times New Roman" w:hAnsi="Times New Roman" w:cs="Times New Roman"/>
                <w:sz w:val="20"/>
                <w:szCs w:val="20"/>
              </w:rPr>
              <w:t>Выходные дни: суббота, воскресенье</w:t>
            </w:r>
          </w:p>
        </w:tc>
        <w:tc>
          <w:tcPr>
            <w:tcW w:w="1560" w:type="dxa"/>
            <w:tcBorders>
              <w:top w:val="single" w:sz="4" w:space="0" w:color="000000"/>
              <w:left w:val="single" w:sz="4" w:space="0" w:color="000000"/>
              <w:bottom w:val="single" w:sz="4" w:space="0" w:color="000000"/>
              <w:right w:val="single" w:sz="4" w:space="0" w:color="000000"/>
            </w:tcBorders>
          </w:tcPr>
          <w:p w:rsidR="00371D49" w:rsidRPr="00371D49" w:rsidRDefault="00371D49" w:rsidP="00D46BC7">
            <w:pPr>
              <w:tabs>
                <w:tab w:val="left" w:pos="6621"/>
              </w:tabs>
              <w:snapToGrid w:val="0"/>
              <w:spacing w:line="200" w:lineRule="atLeast"/>
              <w:jc w:val="center"/>
              <w:rPr>
                <w:rFonts w:ascii="Times New Roman" w:hAnsi="Times New Roman" w:cs="Times New Roman"/>
                <w:sz w:val="20"/>
                <w:szCs w:val="20"/>
              </w:rPr>
            </w:pPr>
            <w:r w:rsidRPr="00371D49">
              <w:rPr>
                <w:rFonts w:ascii="Times New Roman" w:hAnsi="Times New Roman" w:cs="Times New Roman"/>
                <w:sz w:val="20"/>
                <w:szCs w:val="20"/>
              </w:rPr>
              <w:t>8(86147)</w:t>
            </w:r>
          </w:p>
          <w:p w:rsidR="00371D49" w:rsidRPr="00371D49" w:rsidRDefault="00371D49" w:rsidP="00D46BC7">
            <w:pPr>
              <w:tabs>
                <w:tab w:val="left" w:pos="6621"/>
              </w:tabs>
              <w:snapToGrid w:val="0"/>
              <w:spacing w:line="200" w:lineRule="atLeast"/>
              <w:jc w:val="center"/>
              <w:rPr>
                <w:rFonts w:ascii="Times New Roman" w:hAnsi="Times New Roman" w:cs="Times New Roman"/>
                <w:sz w:val="20"/>
                <w:szCs w:val="20"/>
              </w:rPr>
            </w:pPr>
            <w:r w:rsidRPr="00371D49">
              <w:rPr>
                <w:rFonts w:ascii="Times New Roman" w:hAnsi="Times New Roman" w:cs="Times New Roman"/>
                <w:sz w:val="20"/>
                <w:szCs w:val="20"/>
              </w:rPr>
              <w:t>75-1-32</w:t>
            </w:r>
          </w:p>
        </w:tc>
        <w:tc>
          <w:tcPr>
            <w:tcW w:w="1413" w:type="dxa"/>
            <w:tcBorders>
              <w:top w:val="single" w:sz="4" w:space="0" w:color="000000"/>
              <w:left w:val="single" w:sz="4" w:space="0" w:color="000000"/>
              <w:bottom w:val="single" w:sz="4" w:space="0" w:color="000000"/>
              <w:right w:val="single" w:sz="4" w:space="0" w:color="000000"/>
            </w:tcBorders>
            <w:hideMark/>
          </w:tcPr>
          <w:p w:rsidR="00371D49" w:rsidRPr="00371D49" w:rsidRDefault="00371D49" w:rsidP="00D46BC7">
            <w:pPr>
              <w:tabs>
                <w:tab w:val="left" w:pos="6621"/>
              </w:tabs>
              <w:spacing w:line="240" w:lineRule="atLeast"/>
              <w:jc w:val="center"/>
              <w:rPr>
                <w:rFonts w:ascii="Times New Roman" w:hAnsi="Times New Roman" w:cs="Times New Roman"/>
                <w:sz w:val="20"/>
                <w:szCs w:val="20"/>
              </w:rPr>
            </w:pPr>
            <w:r w:rsidRPr="00371D49">
              <w:rPr>
                <w:rFonts w:ascii="Times New Roman" w:hAnsi="Times New Roman" w:cs="Times New Roman"/>
                <w:sz w:val="20"/>
                <w:szCs w:val="20"/>
              </w:rPr>
              <w:t>352405,</w:t>
            </w:r>
          </w:p>
          <w:p w:rsidR="00371D49" w:rsidRPr="00371D49" w:rsidRDefault="00371D49" w:rsidP="00D46BC7">
            <w:pPr>
              <w:tabs>
                <w:tab w:val="left" w:pos="6621"/>
              </w:tabs>
              <w:spacing w:line="240" w:lineRule="atLeast"/>
              <w:jc w:val="center"/>
              <w:rPr>
                <w:rFonts w:ascii="Times New Roman" w:hAnsi="Times New Roman" w:cs="Times New Roman"/>
                <w:sz w:val="20"/>
                <w:szCs w:val="20"/>
              </w:rPr>
            </w:pPr>
            <w:r w:rsidRPr="00371D49">
              <w:rPr>
                <w:rFonts w:ascii="Times New Roman" w:hAnsi="Times New Roman" w:cs="Times New Roman"/>
                <w:sz w:val="20"/>
                <w:szCs w:val="20"/>
              </w:rPr>
              <w:t xml:space="preserve">ст. Воздвиженская, ул. Советская, д. </w:t>
            </w:r>
            <w:proofErr w:type="spellStart"/>
            <w:r w:rsidRPr="00371D49">
              <w:rPr>
                <w:rFonts w:ascii="Times New Roman" w:hAnsi="Times New Roman" w:cs="Times New Roman"/>
                <w:sz w:val="20"/>
                <w:szCs w:val="20"/>
              </w:rPr>
              <w:t>12а</w:t>
            </w:r>
            <w:proofErr w:type="spellEnd"/>
          </w:p>
        </w:tc>
      </w:tr>
      <w:tr w:rsidR="00371D49" w:rsidRPr="00371D49" w:rsidTr="00D46BC7">
        <w:tc>
          <w:tcPr>
            <w:tcW w:w="388" w:type="dxa"/>
            <w:vMerge/>
            <w:tcBorders>
              <w:top w:val="single" w:sz="4" w:space="0" w:color="000000"/>
              <w:left w:val="single" w:sz="4" w:space="0" w:color="000000"/>
              <w:bottom w:val="single" w:sz="4" w:space="0" w:color="000000"/>
              <w:right w:val="single" w:sz="4" w:space="0" w:color="000000"/>
            </w:tcBorders>
            <w:vAlign w:val="center"/>
            <w:hideMark/>
          </w:tcPr>
          <w:p w:rsidR="00371D49" w:rsidRPr="00371D49" w:rsidRDefault="00371D49" w:rsidP="00D46BC7">
            <w:pPr>
              <w:rPr>
                <w:rFonts w:ascii="Times New Roman" w:hAnsi="Times New Roman" w:cs="Times New Roman"/>
                <w:sz w:val="20"/>
                <w:szCs w:val="20"/>
              </w:rPr>
            </w:pPr>
          </w:p>
        </w:tc>
        <w:tc>
          <w:tcPr>
            <w:tcW w:w="1705" w:type="dxa"/>
            <w:vMerge/>
            <w:tcBorders>
              <w:top w:val="single" w:sz="4" w:space="0" w:color="000000"/>
              <w:left w:val="single" w:sz="4" w:space="0" w:color="000000"/>
              <w:bottom w:val="single" w:sz="4" w:space="0" w:color="000000"/>
              <w:right w:val="single" w:sz="4" w:space="0" w:color="000000"/>
            </w:tcBorders>
            <w:vAlign w:val="center"/>
            <w:hideMark/>
          </w:tcPr>
          <w:p w:rsidR="00371D49" w:rsidRPr="00371D49" w:rsidRDefault="00371D49" w:rsidP="00D46BC7">
            <w:pP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hideMark/>
          </w:tcPr>
          <w:p w:rsidR="00371D49" w:rsidRPr="00371D49" w:rsidRDefault="00371D49" w:rsidP="00D46BC7">
            <w:pPr>
              <w:tabs>
                <w:tab w:val="left" w:pos="6621"/>
              </w:tabs>
              <w:spacing w:line="240" w:lineRule="atLeast"/>
              <w:jc w:val="center"/>
              <w:rPr>
                <w:rFonts w:ascii="Times New Roman" w:hAnsi="Times New Roman" w:cs="Times New Roman"/>
                <w:sz w:val="20"/>
                <w:szCs w:val="20"/>
              </w:rPr>
            </w:pPr>
            <w:r w:rsidRPr="00371D49">
              <w:rPr>
                <w:rFonts w:ascii="Times New Roman" w:hAnsi="Times New Roman" w:cs="Times New Roman"/>
                <w:sz w:val="20"/>
                <w:szCs w:val="20"/>
              </w:rPr>
              <w:t>Заместитель главы</w:t>
            </w:r>
          </w:p>
        </w:tc>
        <w:tc>
          <w:tcPr>
            <w:tcW w:w="1233" w:type="dxa"/>
            <w:tcBorders>
              <w:top w:val="single" w:sz="4" w:space="0" w:color="000000"/>
              <w:left w:val="single" w:sz="4" w:space="0" w:color="000000"/>
              <w:bottom w:val="single" w:sz="4" w:space="0" w:color="000000"/>
              <w:right w:val="single" w:sz="4" w:space="0" w:color="000000"/>
            </w:tcBorders>
            <w:hideMark/>
          </w:tcPr>
          <w:p w:rsidR="00371D49" w:rsidRPr="00371D49" w:rsidRDefault="00371D49" w:rsidP="00D46BC7">
            <w:pPr>
              <w:tabs>
                <w:tab w:val="left" w:pos="6621"/>
              </w:tabs>
              <w:spacing w:line="240" w:lineRule="atLeast"/>
              <w:jc w:val="center"/>
              <w:rPr>
                <w:rFonts w:ascii="Times New Roman" w:hAnsi="Times New Roman" w:cs="Times New Roman"/>
                <w:sz w:val="20"/>
                <w:szCs w:val="20"/>
              </w:rPr>
            </w:pPr>
            <w:r w:rsidRPr="00371D49">
              <w:rPr>
                <w:rFonts w:ascii="Times New Roman" w:hAnsi="Times New Roman" w:cs="Times New Roman"/>
                <w:sz w:val="20"/>
                <w:szCs w:val="20"/>
              </w:rPr>
              <w:t>пятница</w:t>
            </w:r>
          </w:p>
          <w:p w:rsidR="00371D49" w:rsidRPr="00371D49" w:rsidRDefault="00371D49" w:rsidP="00D46BC7">
            <w:pPr>
              <w:tabs>
                <w:tab w:val="left" w:pos="6621"/>
              </w:tabs>
              <w:spacing w:line="240" w:lineRule="atLeast"/>
              <w:jc w:val="center"/>
              <w:rPr>
                <w:rFonts w:ascii="Times New Roman" w:hAnsi="Times New Roman" w:cs="Times New Roman"/>
                <w:sz w:val="20"/>
                <w:szCs w:val="20"/>
              </w:rPr>
            </w:pPr>
            <w:r w:rsidRPr="00371D49">
              <w:rPr>
                <w:rFonts w:ascii="Times New Roman" w:hAnsi="Times New Roman" w:cs="Times New Roman"/>
                <w:sz w:val="20"/>
                <w:szCs w:val="20"/>
              </w:rPr>
              <w:t>с 8</w:t>
            </w:r>
            <w:r w:rsidRPr="00371D49">
              <w:rPr>
                <w:rFonts w:ascii="Times New Roman" w:hAnsi="Times New Roman" w:cs="Times New Roman"/>
                <w:sz w:val="20"/>
                <w:szCs w:val="20"/>
                <w:vertAlign w:val="superscript"/>
              </w:rPr>
              <w:t>00</w:t>
            </w:r>
            <w:r w:rsidRPr="00371D49">
              <w:rPr>
                <w:rFonts w:ascii="Times New Roman" w:hAnsi="Times New Roman" w:cs="Times New Roman"/>
                <w:sz w:val="20"/>
                <w:szCs w:val="20"/>
              </w:rPr>
              <w:t xml:space="preserve"> до 12</w:t>
            </w:r>
            <w:r w:rsidRPr="00371D49">
              <w:rPr>
                <w:rFonts w:ascii="Times New Roman" w:hAnsi="Times New Roman" w:cs="Times New Roman"/>
                <w:sz w:val="20"/>
                <w:szCs w:val="20"/>
                <w:vertAlign w:val="superscript"/>
              </w:rPr>
              <w:t>00</w:t>
            </w:r>
          </w:p>
          <w:p w:rsidR="00371D49" w:rsidRPr="00371D49" w:rsidRDefault="00371D49" w:rsidP="00D46BC7">
            <w:pPr>
              <w:tabs>
                <w:tab w:val="left" w:pos="6621"/>
              </w:tabs>
              <w:spacing w:line="240" w:lineRule="atLeast"/>
              <w:jc w:val="center"/>
              <w:rPr>
                <w:rFonts w:ascii="Times New Roman" w:hAnsi="Times New Roman" w:cs="Times New Roman"/>
                <w:sz w:val="20"/>
                <w:szCs w:val="20"/>
              </w:rPr>
            </w:pPr>
            <w:r w:rsidRPr="00371D49">
              <w:rPr>
                <w:rFonts w:ascii="Times New Roman" w:hAnsi="Times New Roman" w:cs="Times New Roman"/>
                <w:sz w:val="20"/>
                <w:szCs w:val="20"/>
              </w:rPr>
              <w:t xml:space="preserve">(по </w:t>
            </w:r>
            <w:proofErr w:type="gramStart"/>
            <w:r w:rsidRPr="00371D49">
              <w:rPr>
                <w:rFonts w:ascii="Times New Roman" w:hAnsi="Times New Roman" w:cs="Times New Roman"/>
                <w:sz w:val="20"/>
                <w:szCs w:val="20"/>
              </w:rPr>
              <w:t>предвари-тельной</w:t>
            </w:r>
            <w:proofErr w:type="gramEnd"/>
            <w:r w:rsidRPr="00371D49">
              <w:rPr>
                <w:rFonts w:ascii="Times New Roman" w:hAnsi="Times New Roman" w:cs="Times New Roman"/>
                <w:sz w:val="20"/>
                <w:szCs w:val="20"/>
              </w:rPr>
              <w:t xml:space="preserve"> </w:t>
            </w:r>
            <w:proofErr w:type="spellStart"/>
            <w:r w:rsidRPr="00371D49">
              <w:rPr>
                <w:rFonts w:ascii="Times New Roman" w:hAnsi="Times New Roman" w:cs="Times New Roman"/>
                <w:sz w:val="20"/>
                <w:szCs w:val="20"/>
              </w:rPr>
              <w:t>запи</w:t>
            </w:r>
            <w:proofErr w:type="spellEnd"/>
            <w:r w:rsidRPr="00371D49">
              <w:rPr>
                <w:rFonts w:ascii="Times New Roman" w:hAnsi="Times New Roman" w:cs="Times New Roman"/>
                <w:sz w:val="20"/>
                <w:szCs w:val="20"/>
              </w:rPr>
              <w:t>-си)</w:t>
            </w:r>
          </w:p>
        </w:tc>
        <w:tc>
          <w:tcPr>
            <w:tcW w:w="2027" w:type="dxa"/>
            <w:tcBorders>
              <w:top w:val="single" w:sz="4" w:space="0" w:color="000000"/>
              <w:left w:val="single" w:sz="4" w:space="0" w:color="000000"/>
              <w:bottom w:val="single" w:sz="4" w:space="0" w:color="000000"/>
              <w:right w:val="single" w:sz="4" w:space="0" w:color="000000"/>
            </w:tcBorders>
            <w:hideMark/>
          </w:tcPr>
          <w:p w:rsidR="00371D49" w:rsidRPr="00371D49" w:rsidRDefault="00371D49" w:rsidP="00D46BC7">
            <w:pPr>
              <w:tabs>
                <w:tab w:val="left" w:pos="6621"/>
              </w:tabs>
              <w:jc w:val="center"/>
              <w:rPr>
                <w:rFonts w:ascii="Times New Roman" w:hAnsi="Times New Roman" w:cs="Times New Roman"/>
                <w:sz w:val="20"/>
                <w:szCs w:val="20"/>
              </w:rPr>
            </w:pPr>
            <w:r w:rsidRPr="00371D49">
              <w:rPr>
                <w:rFonts w:ascii="Times New Roman" w:hAnsi="Times New Roman" w:cs="Times New Roman"/>
                <w:sz w:val="20"/>
                <w:szCs w:val="20"/>
              </w:rPr>
              <w:t>понедельник - четверг</w:t>
            </w:r>
          </w:p>
          <w:p w:rsidR="00371D49" w:rsidRPr="00371D49" w:rsidRDefault="00371D49" w:rsidP="00D46BC7">
            <w:pPr>
              <w:tabs>
                <w:tab w:val="left" w:pos="6621"/>
              </w:tabs>
              <w:jc w:val="center"/>
              <w:rPr>
                <w:rFonts w:ascii="Times New Roman" w:hAnsi="Times New Roman" w:cs="Times New Roman"/>
                <w:sz w:val="20"/>
                <w:szCs w:val="20"/>
              </w:rPr>
            </w:pPr>
            <w:r w:rsidRPr="00371D49">
              <w:rPr>
                <w:rFonts w:ascii="Times New Roman" w:hAnsi="Times New Roman" w:cs="Times New Roman"/>
                <w:sz w:val="20"/>
                <w:szCs w:val="20"/>
              </w:rPr>
              <w:t>с 8-00 до 17-00,</w:t>
            </w:r>
          </w:p>
          <w:p w:rsidR="00371D49" w:rsidRPr="00371D49" w:rsidRDefault="00371D49" w:rsidP="00D46BC7">
            <w:pPr>
              <w:tabs>
                <w:tab w:val="left" w:pos="6621"/>
              </w:tabs>
              <w:jc w:val="center"/>
              <w:rPr>
                <w:rFonts w:ascii="Times New Roman" w:hAnsi="Times New Roman" w:cs="Times New Roman"/>
                <w:sz w:val="20"/>
                <w:szCs w:val="20"/>
              </w:rPr>
            </w:pPr>
            <w:r w:rsidRPr="00371D49">
              <w:rPr>
                <w:rFonts w:ascii="Times New Roman" w:hAnsi="Times New Roman" w:cs="Times New Roman"/>
                <w:sz w:val="20"/>
                <w:szCs w:val="20"/>
              </w:rPr>
              <w:t>пятница и предпраздничные дни с 8-00 до 16-00, перерыв на обед:</w:t>
            </w:r>
          </w:p>
          <w:p w:rsidR="00371D49" w:rsidRPr="00371D49" w:rsidRDefault="00371D49" w:rsidP="00D46BC7">
            <w:pPr>
              <w:tabs>
                <w:tab w:val="left" w:pos="6621"/>
              </w:tabs>
              <w:jc w:val="center"/>
              <w:rPr>
                <w:rFonts w:ascii="Times New Roman" w:hAnsi="Times New Roman" w:cs="Times New Roman"/>
                <w:sz w:val="20"/>
                <w:szCs w:val="20"/>
              </w:rPr>
            </w:pPr>
            <w:r w:rsidRPr="00371D49">
              <w:rPr>
                <w:rFonts w:ascii="Times New Roman" w:hAnsi="Times New Roman" w:cs="Times New Roman"/>
                <w:sz w:val="20"/>
                <w:szCs w:val="20"/>
              </w:rPr>
              <w:t>с 12-00 до 14-00</w:t>
            </w:r>
          </w:p>
          <w:p w:rsidR="00371D49" w:rsidRPr="00371D49" w:rsidRDefault="00371D49" w:rsidP="00D46BC7">
            <w:pPr>
              <w:tabs>
                <w:tab w:val="left" w:pos="6621"/>
              </w:tabs>
              <w:snapToGrid w:val="0"/>
              <w:spacing w:line="200" w:lineRule="atLeast"/>
              <w:jc w:val="center"/>
              <w:rPr>
                <w:rFonts w:ascii="Times New Roman" w:hAnsi="Times New Roman" w:cs="Times New Roman"/>
                <w:sz w:val="20"/>
                <w:szCs w:val="20"/>
              </w:rPr>
            </w:pPr>
            <w:r w:rsidRPr="00371D49">
              <w:rPr>
                <w:rFonts w:ascii="Times New Roman" w:hAnsi="Times New Roman" w:cs="Times New Roman"/>
                <w:sz w:val="20"/>
                <w:szCs w:val="20"/>
              </w:rPr>
              <w:t>Выходные дни: суббота, воскресенье</w:t>
            </w:r>
          </w:p>
        </w:tc>
        <w:tc>
          <w:tcPr>
            <w:tcW w:w="1560" w:type="dxa"/>
            <w:tcBorders>
              <w:top w:val="single" w:sz="4" w:space="0" w:color="000000"/>
              <w:left w:val="single" w:sz="4" w:space="0" w:color="000000"/>
              <w:bottom w:val="single" w:sz="4" w:space="0" w:color="000000"/>
              <w:right w:val="single" w:sz="4" w:space="0" w:color="000000"/>
            </w:tcBorders>
          </w:tcPr>
          <w:p w:rsidR="00371D49" w:rsidRPr="00371D49" w:rsidRDefault="00371D49" w:rsidP="00D46BC7">
            <w:pPr>
              <w:tabs>
                <w:tab w:val="left" w:pos="6621"/>
              </w:tabs>
              <w:snapToGrid w:val="0"/>
              <w:spacing w:line="200" w:lineRule="atLeast"/>
              <w:jc w:val="center"/>
              <w:rPr>
                <w:rFonts w:ascii="Times New Roman" w:hAnsi="Times New Roman" w:cs="Times New Roman"/>
                <w:sz w:val="20"/>
                <w:szCs w:val="20"/>
              </w:rPr>
            </w:pPr>
            <w:r w:rsidRPr="00371D49">
              <w:rPr>
                <w:rFonts w:ascii="Times New Roman" w:hAnsi="Times New Roman" w:cs="Times New Roman"/>
                <w:sz w:val="20"/>
                <w:szCs w:val="20"/>
              </w:rPr>
              <w:t>8(86147)</w:t>
            </w:r>
          </w:p>
          <w:p w:rsidR="00371D49" w:rsidRPr="00371D49" w:rsidRDefault="00371D49" w:rsidP="00D46BC7">
            <w:pPr>
              <w:tabs>
                <w:tab w:val="left" w:pos="6621"/>
              </w:tabs>
              <w:snapToGrid w:val="0"/>
              <w:spacing w:line="200" w:lineRule="atLeast"/>
              <w:jc w:val="center"/>
              <w:rPr>
                <w:rFonts w:ascii="Times New Roman" w:hAnsi="Times New Roman" w:cs="Times New Roman"/>
                <w:sz w:val="20"/>
                <w:szCs w:val="20"/>
              </w:rPr>
            </w:pPr>
            <w:r w:rsidRPr="00371D49">
              <w:rPr>
                <w:rFonts w:ascii="Times New Roman" w:hAnsi="Times New Roman" w:cs="Times New Roman"/>
                <w:sz w:val="20"/>
                <w:szCs w:val="20"/>
              </w:rPr>
              <w:t>75-1-32</w:t>
            </w:r>
          </w:p>
        </w:tc>
        <w:tc>
          <w:tcPr>
            <w:tcW w:w="1413" w:type="dxa"/>
            <w:tcBorders>
              <w:top w:val="single" w:sz="4" w:space="0" w:color="000000"/>
              <w:left w:val="single" w:sz="4" w:space="0" w:color="000000"/>
              <w:bottom w:val="single" w:sz="4" w:space="0" w:color="000000"/>
              <w:right w:val="single" w:sz="4" w:space="0" w:color="000000"/>
            </w:tcBorders>
            <w:hideMark/>
          </w:tcPr>
          <w:p w:rsidR="00371D49" w:rsidRPr="00371D49" w:rsidRDefault="00371D49" w:rsidP="00D46BC7">
            <w:pPr>
              <w:tabs>
                <w:tab w:val="left" w:pos="6621"/>
              </w:tabs>
              <w:spacing w:line="240" w:lineRule="atLeast"/>
              <w:jc w:val="center"/>
              <w:rPr>
                <w:rFonts w:ascii="Times New Roman" w:hAnsi="Times New Roman" w:cs="Times New Roman"/>
                <w:sz w:val="20"/>
                <w:szCs w:val="20"/>
              </w:rPr>
            </w:pPr>
            <w:r w:rsidRPr="00371D49">
              <w:rPr>
                <w:rFonts w:ascii="Times New Roman" w:hAnsi="Times New Roman" w:cs="Times New Roman"/>
                <w:sz w:val="20"/>
                <w:szCs w:val="20"/>
              </w:rPr>
              <w:t>352405,</w:t>
            </w:r>
          </w:p>
          <w:p w:rsidR="00371D49" w:rsidRPr="00371D49" w:rsidRDefault="00371D49" w:rsidP="00D46BC7">
            <w:pPr>
              <w:tabs>
                <w:tab w:val="left" w:pos="6621"/>
              </w:tabs>
              <w:spacing w:line="240" w:lineRule="atLeast"/>
              <w:jc w:val="center"/>
              <w:rPr>
                <w:rFonts w:ascii="Times New Roman" w:hAnsi="Times New Roman" w:cs="Times New Roman"/>
                <w:sz w:val="20"/>
                <w:szCs w:val="20"/>
              </w:rPr>
            </w:pPr>
            <w:r w:rsidRPr="00371D49">
              <w:rPr>
                <w:rFonts w:ascii="Times New Roman" w:hAnsi="Times New Roman" w:cs="Times New Roman"/>
                <w:sz w:val="20"/>
                <w:szCs w:val="20"/>
              </w:rPr>
              <w:t xml:space="preserve">ст. Воздвиженская, ул. Советская, д. </w:t>
            </w:r>
            <w:proofErr w:type="spellStart"/>
            <w:r w:rsidRPr="00371D49">
              <w:rPr>
                <w:rFonts w:ascii="Times New Roman" w:hAnsi="Times New Roman" w:cs="Times New Roman"/>
                <w:sz w:val="20"/>
                <w:szCs w:val="20"/>
              </w:rPr>
              <w:t>12а</w:t>
            </w:r>
            <w:proofErr w:type="spellEnd"/>
          </w:p>
        </w:tc>
      </w:tr>
      <w:tr w:rsidR="00371D49" w:rsidRPr="00371D49" w:rsidTr="00D46BC7">
        <w:tc>
          <w:tcPr>
            <w:tcW w:w="388" w:type="dxa"/>
            <w:vMerge/>
            <w:tcBorders>
              <w:top w:val="single" w:sz="4" w:space="0" w:color="000000"/>
              <w:left w:val="single" w:sz="4" w:space="0" w:color="000000"/>
              <w:bottom w:val="single" w:sz="4" w:space="0" w:color="000000"/>
              <w:right w:val="single" w:sz="4" w:space="0" w:color="000000"/>
            </w:tcBorders>
            <w:vAlign w:val="center"/>
            <w:hideMark/>
          </w:tcPr>
          <w:p w:rsidR="00371D49" w:rsidRPr="00371D49" w:rsidRDefault="00371D49" w:rsidP="00D46BC7">
            <w:pPr>
              <w:rPr>
                <w:rFonts w:ascii="Times New Roman" w:hAnsi="Times New Roman" w:cs="Times New Roman"/>
                <w:sz w:val="20"/>
                <w:szCs w:val="20"/>
              </w:rPr>
            </w:pPr>
          </w:p>
        </w:tc>
        <w:tc>
          <w:tcPr>
            <w:tcW w:w="1705" w:type="dxa"/>
            <w:vMerge/>
            <w:tcBorders>
              <w:top w:val="single" w:sz="4" w:space="0" w:color="000000"/>
              <w:left w:val="single" w:sz="4" w:space="0" w:color="000000"/>
              <w:bottom w:val="single" w:sz="4" w:space="0" w:color="000000"/>
              <w:right w:val="single" w:sz="4" w:space="0" w:color="000000"/>
            </w:tcBorders>
            <w:vAlign w:val="center"/>
            <w:hideMark/>
          </w:tcPr>
          <w:p w:rsidR="00371D49" w:rsidRPr="00371D49" w:rsidRDefault="00371D49" w:rsidP="00D46BC7">
            <w:pPr>
              <w:rPr>
                <w:rFonts w:ascii="Times New Roman" w:hAnsi="Times New Roman" w:cs="Times New Roman"/>
                <w:sz w:val="20"/>
                <w:szCs w:val="20"/>
                <w:highlight w:val="yellow"/>
              </w:rPr>
            </w:pPr>
          </w:p>
        </w:tc>
        <w:tc>
          <w:tcPr>
            <w:tcW w:w="1559" w:type="dxa"/>
            <w:tcBorders>
              <w:top w:val="single" w:sz="4" w:space="0" w:color="000000"/>
              <w:left w:val="single" w:sz="4" w:space="0" w:color="000000"/>
              <w:bottom w:val="single" w:sz="4" w:space="0" w:color="000000"/>
              <w:right w:val="single" w:sz="4" w:space="0" w:color="000000"/>
            </w:tcBorders>
            <w:hideMark/>
          </w:tcPr>
          <w:p w:rsidR="00371D49" w:rsidRPr="00371D49" w:rsidRDefault="00371D49" w:rsidP="00D46BC7">
            <w:pPr>
              <w:tabs>
                <w:tab w:val="left" w:pos="6621"/>
              </w:tabs>
              <w:spacing w:line="240" w:lineRule="atLeast"/>
              <w:jc w:val="center"/>
              <w:rPr>
                <w:rFonts w:ascii="Times New Roman" w:hAnsi="Times New Roman" w:cs="Times New Roman"/>
                <w:sz w:val="20"/>
                <w:szCs w:val="20"/>
              </w:rPr>
            </w:pPr>
            <w:r w:rsidRPr="00371D49">
              <w:rPr>
                <w:rFonts w:ascii="Times New Roman" w:hAnsi="Times New Roman" w:cs="Times New Roman"/>
                <w:sz w:val="20"/>
                <w:szCs w:val="20"/>
              </w:rPr>
              <w:t>Специалист</w:t>
            </w:r>
          </w:p>
        </w:tc>
        <w:tc>
          <w:tcPr>
            <w:tcW w:w="1233" w:type="dxa"/>
            <w:tcBorders>
              <w:top w:val="single" w:sz="4" w:space="0" w:color="000000"/>
              <w:left w:val="single" w:sz="4" w:space="0" w:color="000000"/>
              <w:bottom w:val="single" w:sz="4" w:space="0" w:color="000000"/>
              <w:right w:val="single" w:sz="4" w:space="0" w:color="000000"/>
            </w:tcBorders>
          </w:tcPr>
          <w:p w:rsidR="00371D49" w:rsidRPr="00371D49" w:rsidRDefault="00371D49" w:rsidP="00D46BC7">
            <w:pPr>
              <w:tabs>
                <w:tab w:val="left" w:pos="6621"/>
              </w:tabs>
              <w:spacing w:line="240" w:lineRule="atLeast"/>
              <w:jc w:val="center"/>
              <w:rPr>
                <w:rFonts w:ascii="Times New Roman" w:hAnsi="Times New Roman" w:cs="Times New Roman"/>
                <w:sz w:val="20"/>
                <w:szCs w:val="20"/>
              </w:rPr>
            </w:pPr>
            <w:r w:rsidRPr="00371D49">
              <w:rPr>
                <w:rFonts w:ascii="Times New Roman" w:hAnsi="Times New Roman" w:cs="Times New Roman"/>
                <w:sz w:val="20"/>
                <w:szCs w:val="20"/>
              </w:rPr>
              <w:t>вторник</w:t>
            </w:r>
          </w:p>
          <w:p w:rsidR="00371D49" w:rsidRPr="00371D49" w:rsidRDefault="00371D49" w:rsidP="00D46BC7">
            <w:pPr>
              <w:tabs>
                <w:tab w:val="left" w:pos="6621"/>
              </w:tabs>
              <w:spacing w:line="240" w:lineRule="atLeast"/>
              <w:jc w:val="center"/>
              <w:rPr>
                <w:rFonts w:ascii="Times New Roman" w:hAnsi="Times New Roman" w:cs="Times New Roman"/>
                <w:sz w:val="20"/>
                <w:szCs w:val="20"/>
              </w:rPr>
            </w:pPr>
            <w:r w:rsidRPr="00371D49">
              <w:rPr>
                <w:rFonts w:ascii="Times New Roman" w:hAnsi="Times New Roman" w:cs="Times New Roman"/>
                <w:sz w:val="20"/>
                <w:szCs w:val="20"/>
              </w:rPr>
              <w:t>с 8</w:t>
            </w:r>
            <w:r w:rsidRPr="00371D49">
              <w:rPr>
                <w:rFonts w:ascii="Times New Roman" w:hAnsi="Times New Roman" w:cs="Times New Roman"/>
                <w:sz w:val="20"/>
                <w:szCs w:val="20"/>
                <w:vertAlign w:val="superscript"/>
              </w:rPr>
              <w:t>00</w:t>
            </w:r>
            <w:r w:rsidRPr="00371D49">
              <w:rPr>
                <w:rFonts w:ascii="Times New Roman" w:hAnsi="Times New Roman" w:cs="Times New Roman"/>
                <w:sz w:val="20"/>
                <w:szCs w:val="20"/>
              </w:rPr>
              <w:t xml:space="preserve"> до 12</w:t>
            </w:r>
            <w:r w:rsidRPr="00371D49">
              <w:rPr>
                <w:rFonts w:ascii="Times New Roman" w:hAnsi="Times New Roman" w:cs="Times New Roman"/>
                <w:sz w:val="20"/>
                <w:szCs w:val="20"/>
                <w:vertAlign w:val="superscript"/>
              </w:rPr>
              <w:t>00</w:t>
            </w:r>
          </w:p>
          <w:p w:rsidR="00371D49" w:rsidRPr="00371D49" w:rsidRDefault="00371D49" w:rsidP="00D46BC7">
            <w:pPr>
              <w:tabs>
                <w:tab w:val="left" w:pos="6621"/>
              </w:tabs>
              <w:spacing w:line="240" w:lineRule="atLeast"/>
              <w:jc w:val="center"/>
              <w:rPr>
                <w:rFonts w:ascii="Times New Roman" w:hAnsi="Times New Roman" w:cs="Times New Roman"/>
                <w:sz w:val="20"/>
                <w:szCs w:val="20"/>
              </w:rPr>
            </w:pPr>
            <w:r w:rsidRPr="00371D49">
              <w:rPr>
                <w:rFonts w:ascii="Times New Roman" w:hAnsi="Times New Roman" w:cs="Times New Roman"/>
                <w:sz w:val="20"/>
                <w:szCs w:val="20"/>
              </w:rPr>
              <w:t>пятница</w:t>
            </w:r>
          </w:p>
          <w:p w:rsidR="00371D49" w:rsidRPr="00371D49" w:rsidRDefault="00371D49" w:rsidP="00D46BC7">
            <w:pPr>
              <w:tabs>
                <w:tab w:val="left" w:pos="6621"/>
              </w:tabs>
              <w:spacing w:line="240" w:lineRule="atLeast"/>
              <w:jc w:val="center"/>
              <w:rPr>
                <w:rFonts w:ascii="Times New Roman" w:hAnsi="Times New Roman" w:cs="Times New Roman"/>
                <w:sz w:val="20"/>
                <w:szCs w:val="20"/>
              </w:rPr>
            </w:pPr>
            <w:r w:rsidRPr="00371D49">
              <w:rPr>
                <w:rFonts w:ascii="Times New Roman" w:hAnsi="Times New Roman" w:cs="Times New Roman"/>
                <w:sz w:val="20"/>
                <w:szCs w:val="20"/>
              </w:rPr>
              <w:t>с 800 до 1200</w:t>
            </w:r>
          </w:p>
        </w:tc>
        <w:tc>
          <w:tcPr>
            <w:tcW w:w="2027" w:type="dxa"/>
            <w:tcBorders>
              <w:top w:val="single" w:sz="4" w:space="0" w:color="000000"/>
              <w:left w:val="single" w:sz="4" w:space="0" w:color="000000"/>
              <w:bottom w:val="single" w:sz="4" w:space="0" w:color="000000"/>
              <w:right w:val="single" w:sz="4" w:space="0" w:color="000000"/>
            </w:tcBorders>
            <w:hideMark/>
          </w:tcPr>
          <w:p w:rsidR="00371D49" w:rsidRPr="00371D49" w:rsidRDefault="00371D49" w:rsidP="00D46BC7">
            <w:pPr>
              <w:tabs>
                <w:tab w:val="left" w:pos="6621"/>
              </w:tabs>
              <w:jc w:val="center"/>
              <w:rPr>
                <w:rFonts w:ascii="Times New Roman" w:hAnsi="Times New Roman" w:cs="Times New Roman"/>
                <w:sz w:val="20"/>
                <w:szCs w:val="20"/>
              </w:rPr>
            </w:pPr>
            <w:r w:rsidRPr="00371D49">
              <w:rPr>
                <w:rFonts w:ascii="Times New Roman" w:hAnsi="Times New Roman" w:cs="Times New Roman"/>
                <w:sz w:val="20"/>
                <w:szCs w:val="20"/>
              </w:rPr>
              <w:t>понедельник - четверг</w:t>
            </w:r>
          </w:p>
          <w:p w:rsidR="00371D49" w:rsidRPr="00371D49" w:rsidRDefault="00371D49" w:rsidP="00D46BC7">
            <w:pPr>
              <w:tabs>
                <w:tab w:val="left" w:pos="6621"/>
              </w:tabs>
              <w:jc w:val="center"/>
              <w:rPr>
                <w:rFonts w:ascii="Times New Roman" w:hAnsi="Times New Roman" w:cs="Times New Roman"/>
                <w:sz w:val="20"/>
                <w:szCs w:val="20"/>
              </w:rPr>
            </w:pPr>
            <w:r w:rsidRPr="00371D49">
              <w:rPr>
                <w:rFonts w:ascii="Times New Roman" w:hAnsi="Times New Roman" w:cs="Times New Roman"/>
                <w:sz w:val="20"/>
                <w:szCs w:val="20"/>
              </w:rPr>
              <w:t>с 8-00 до 17-00,</w:t>
            </w:r>
          </w:p>
          <w:p w:rsidR="00371D49" w:rsidRPr="00371D49" w:rsidRDefault="00371D49" w:rsidP="00D46BC7">
            <w:pPr>
              <w:tabs>
                <w:tab w:val="left" w:pos="6621"/>
              </w:tabs>
              <w:jc w:val="center"/>
              <w:rPr>
                <w:rFonts w:ascii="Times New Roman" w:hAnsi="Times New Roman" w:cs="Times New Roman"/>
                <w:sz w:val="20"/>
                <w:szCs w:val="20"/>
              </w:rPr>
            </w:pPr>
            <w:r w:rsidRPr="00371D49">
              <w:rPr>
                <w:rFonts w:ascii="Times New Roman" w:hAnsi="Times New Roman" w:cs="Times New Roman"/>
                <w:sz w:val="20"/>
                <w:szCs w:val="20"/>
              </w:rPr>
              <w:t>пятница и предпраздничные дни с 8-00 до 16-00, перерыв на обед:</w:t>
            </w:r>
          </w:p>
          <w:p w:rsidR="00371D49" w:rsidRPr="00371D49" w:rsidRDefault="00371D49" w:rsidP="00D46BC7">
            <w:pPr>
              <w:tabs>
                <w:tab w:val="left" w:pos="6621"/>
              </w:tabs>
              <w:jc w:val="center"/>
              <w:rPr>
                <w:rFonts w:ascii="Times New Roman" w:hAnsi="Times New Roman" w:cs="Times New Roman"/>
                <w:sz w:val="20"/>
                <w:szCs w:val="20"/>
              </w:rPr>
            </w:pPr>
            <w:r w:rsidRPr="00371D49">
              <w:rPr>
                <w:rFonts w:ascii="Times New Roman" w:hAnsi="Times New Roman" w:cs="Times New Roman"/>
                <w:sz w:val="20"/>
                <w:szCs w:val="20"/>
              </w:rPr>
              <w:t>с 12-00 до 14-00</w:t>
            </w:r>
          </w:p>
          <w:p w:rsidR="00371D49" w:rsidRPr="00371D49" w:rsidRDefault="00371D49" w:rsidP="00D46BC7">
            <w:pPr>
              <w:tabs>
                <w:tab w:val="left" w:pos="6621"/>
              </w:tabs>
              <w:snapToGrid w:val="0"/>
              <w:spacing w:line="200" w:lineRule="atLeast"/>
              <w:jc w:val="center"/>
              <w:rPr>
                <w:rFonts w:ascii="Times New Roman" w:hAnsi="Times New Roman" w:cs="Times New Roman"/>
                <w:sz w:val="20"/>
                <w:szCs w:val="20"/>
              </w:rPr>
            </w:pPr>
            <w:r w:rsidRPr="00371D49">
              <w:rPr>
                <w:rFonts w:ascii="Times New Roman" w:hAnsi="Times New Roman" w:cs="Times New Roman"/>
                <w:sz w:val="20"/>
                <w:szCs w:val="20"/>
              </w:rPr>
              <w:t>Выходные дни: суббота, воскресенье</w:t>
            </w:r>
          </w:p>
        </w:tc>
        <w:tc>
          <w:tcPr>
            <w:tcW w:w="1560" w:type="dxa"/>
            <w:tcBorders>
              <w:top w:val="single" w:sz="4" w:space="0" w:color="000000"/>
              <w:left w:val="single" w:sz="4" w:space="0" w:color="000000"/>
              <w:bottom w:val="single" w:sz="4" w:space="0" w:color="000000"/>
              <w:right w:val="single" w:sz="4" w:space="0" w:color="000000"/>
            </w:tcBorders>
          </w:tcPr>
          <w:p w:rsidR="00371D49" w:rsidRPr="00371D49" w:rsidRDefault="00371D49" w:rsidP="00D46BC7">
            <w:pPr>
              <w:tabs>
                <w:tab w:val="left" w:pos="6621"/>
              </w:tabs>
              <w:snapToGrid w:val="0"/>
              <w:spacing w:line="200" w:lineRule="atLeast"/>
              <w:jc w:val="center"/>
              <w:rPr>
                <w:rFonts w:ascii="Times New Roman" w:hAnsi="Times New Roman" w:cs="Times New Roman"/>
                <w:sz w:val="20"/>
                <w:szCs w:val="20"/>
              </w:rPr>
            </w:pPr>
            <w:r w:rsidRPr="00371D49">
              <w:rPr>
                <w:rFonts w:ascii="Times New Roman" w:hAnsi="Times New Roman" w:cs="Times New Roman"/>
                <w:sz w:val="20"/>
                <w:szCs w:val="20"/>
              </w:rPr>
              <w:t>8(86147)</w:t>
            </w:r>
          </w:p>
          <w:p w:rsidR="00371D49" w:rsidRPr="00371D49" w:rsidRDefault="00371D49" w:rsidP="00D46BC7">
            <w:pPr>
              <w:tabs>
                <w:tab w:val="left" w:pos="6621"/>
              </w:tabs>
              <w:snapToGrid w:val="0"/>
              <w:spacing w:line="200" w:lineRule="atLeast"/>
              <w:jc w:val="center"/>
              <w:rPr>
                <w:rFonts w:ascii="Times New Roman" w:hAnsi="Times New Roman" w:cs="Times New Roman"/>
                <w:sz w:val="20"/>
                <w:szCs w:val="20"/>
              </w:rPr>
            </w:pPr>
            <w:r w:rsidRPr="00371D49">
              <w:rPr>
                <w:rFonts w:ascii="Times New Roman" w:hAnsi="Times New Roman" w:cs="Times New Roman"/>
                <w:sz w:val="20"/>
                <w:szCs w:val="20"/>
              </w:rPr>
              <w:t>75-1-32</w:t>
            </w:r>
          </w:p>
        </w:tc>
        <w:tc>
          <w:tcPr>
            <w:tcW w:w="1413" w:type="dxa"/>
            <w:tcBorders>
              <w:top w:val="single" w:sz="4" w:space="0" w:color="000000"/>
              <w:left w:val="single" w:sz="4" w:space="0" w:color="000000"/>
              <w:bottom w:val="single" w:sz="4" w:space="0" w:color="000000"/>
              <w:right w:val="single" w:sz="4" w:space="0" w:color="000000"/>
            </w:tcBorders>
            <w:hideMark/>
          </w:tcPr>
          <w:p w:rsidR="00371D49" w:rsidRPr="00371D49" w:rsidRDefault="00371D49" w:rsidP="00D46BC7">
            <w:pPr>
              <w:tabs>
                <w:tab w:val="left" w:pos="6621"/>
              </w:tabs>
              <w:spacing w:line="240" w:lineRule="atLeast"/>
              <w:jc w:val="center"/>
              <w:rPr>
                <w:rFonts w:ascii="Times New Roman" w:hAnsi="Times New Roman" w:cs="Times New Roman"/>
                <w:sz w:val="20"/>
                <w:szCs w:val="20"/>
              </w:rPr>
            </w:pPr>
            <w:r w:rsidRPr="00371D49">
              <w:rPr>
                <w:rFonts w:ascii="Times New Roman" w:hAnsi="Times New Roman" w:cs="Times New Roman"/>
                <w:sz w:val="20"/>
                <w:szCs w:val="20"/>
              </w:rPr>
              <w:t>352405,</w:t>
            </w:r>
          </w:p>
          <w:p w:rsidR="00371D49" w:rsidRPr="00371D49" w:rsidRDefault="00371D49" w:rsidP="00D46BC7">
            <w:pPr>
              <w:tabs>
                <w:tab w:val="left" w:pos="6621"/>
              </w:tabs>
              <w:spacing w:line="240" w:lineRule="atLeast"/>
              <w:jc w:val="center"/>
              <w:rPr>
                <w:rFonts w:ascii="Times New Roman" w:hAnsi="Times New Roman" w:cs="Times New Roman"/>
                <w:sz w:val="20"/>
                <w:szCs w:val="20"/>
              </w:rPr>
            </w:pPr>
            <w:r w:rsidRPr="00371D49">
              <w:rPr>
                <w:rFonts w:ascii="Times New Roman" w:hAnsi="Times New Roman" w:cs="Times New Roman"/>
                <w:sz w:val="20"/>
                <w:szCs w:val="20"/>
              </w:rPr>
              <w:t xml:space="preserve">ст. Воздвиженская, ул. Советская, д. </w:t>
            </w:r>
            <w:proofErr w:type="spellStart"/>
            <w:r w:rsidRPr="00371D49">
              <w:rPr>
                <w:rFonts w:ascii="Times New Roman" w:hAnsi="Times New Roman" w:cs="Times New Roman"/>
                <w:sz w:val="20"/>
                <w:szCs w:val="20"/>
              </w:rPr>
              <w:t>12а</w:t>
            </w:r>
            <w:proofErr w:type="spellEnd"/>
          </w:p>
        </w:tc>
      </w:tr>
    </w:tbl>
    <w:p w:rsidR="00371D49" w:rsidRPr="00371D49" w:rsidRDefault="00371D49" w:rsidP="00371D49">
      <w:pPr>
        <w:tabs>
          <w:tab w:val="left" w:pos="6621"/>
        </w:tabs>
        <w:spacing w:line="240" w:lineRule="atLeast"/>
        <w:ind w:firstLine="720"/>
        <w:jc w:val="both"/>
        <w:rPr>
          <w:rFonts w:ascii="Times New Roman" w:hAnsi="Times New Roman" w:cs="Times New Roman"/>
          <w:sz w:val="28"/>
          <w:szCs w:val="28"/>
        </w:rPr>
      </w:pPr>
      <w:r w:rsidRPr="00371D49">
        <w:rPr>
          <w:rFonts w:ascii="Times New Roman" w:hAnsi="Times New Roman" w:cs="Times New Roman"/>
          <w:sz w:val="28"/>
          <w:szCs w:val="28"/>
        </w:rPr>
        <w:t xml:space="preserve">При поступлении жалобы на имя главы Воздвиженского сельского поселения </w:t>
      </w:r>
      <w:proofErr w:type="spellStart"/>
      <w:r w:rsidRPr="00371D49">
        <w:rPr>
          <w:rFonts w:ascii="Times New Roman" w:hAnsi="Times New Roman" w:cs="Times New Roman"/>
          <w:sz w:val="28"/>
          <w:szCs w:val="28"/>
        </w:rPr>
        <w:t>Курганинского</w:t>
      </w:r>
      <w:proofErr w:type="spellEnd"/>
      <w:r w:rsidRPr="00371D49">
        <w:rPr>
          <w:rFonts w:ascii="Times New Roman" w:hAnsi="Times New Roman" w:cs="Times New Roman"/>
          <w:sz w:val="28"/>
          <w:szCs w:val="28"/>
        </w:rPr>
        <w:t xml:space="preserve"> района, жалоба рассматривается коллегиальным органом по досудебному (внесудебному) обжалованию - Комиссия по соблюдению требований к служебному поведению муниципальных служащих и урегулирования конфликта интересов на муниципальной службе в администрации Воздвиженского сельского поселения </w:t>
      </w:r>
      <w:proofErr w:type="spellStart"/>
      <w:r w:rsidRPr="00371D49">
        <w:rPr>
          <w:rFonts w:ascii="Times New Roman" w:hAnsi="Times New Roman" w:cs="Times New Roman"/>
          <w:sz w:val="28"/>
          <w:szCs w:val="28"/>
        </w:rPr>
        <w:t>Курганинского</w:t>
      </w:r>
      <w:proofErr w:type="spellEnd"/>
      <w:r w:rsidRPr="00371D49">
        <w:rPr>
          <w:rFonts w:ascii="Times New Roman" w:hAnsi="Times New Roman" w:cs="Times New Roman"/>
          <w:sz w:val="28"/>
          <w:szCs w:val="28"/>
        </w:rPr>
        <w:t xml:space="preserve"> района. </w:t>
      </w:r>
    </w:p>
    <w:p w:rsidR="00371D49" w:rsidRPr="00371D49" w:rsidRDefault="00371D49" w:rsidP="00371D49">
      <w:pPr>
        <w:tabs>
          <w:tab w:val="left" w:pos="6621"/>
        </w:tabs>
        <w:spacing w:line="240" w:lineRule="atLeast"/>
        <w:ind w:firstLine="720"/>
        <w:jc w:val="both"/>
        <w:rPr>
          <w:rFonts w:ascii="Times New Roman" w:hAnsi="Times New Roman" w:cs="Times New Roman"/>
          <w:sz w:val="28"/>
          <w:szCs w:val="28"/>
        </w:rPr>
      </w:pPr>
      <w:r w:rsidRPr="00371D49">
        <w:rPr>
          <w:rFonts w:ascii="Times New Roman" w:hAnsi="Times New Roman" w:cs="Times New Roman"/>
          <w:sz w:val="28"/>
          <w:szCs w:val="28"/>
        </w:rPr>
        <w:t>5.7. Сроки рассмотрения жалобы.</w:t>
      </w:r>
    </w:p>
    <w:p w:rsidR="00371D49" w:rsidRPr="00371D49" w:rsidRDefault="00371D49" w:rsidP="00371D49">
      <w:pPr>
        <w:tabs>
          <w:tab w:val="left" w:pos="6621"/>
        </w:tabs>
        <w:autoSpaceDE w:val="0"/>
        <w:autoSpaceDN w:val="0"/>
        <w:adjustRightInd w:val="0"/>
        <w:ind w:firstLine="720"/>
        <w:jc w:val="both"/>
        <w:rPr>
          <w:rFonts w:ascii="Times New Roman" w:hAnsi="Times New Roman" w:cs="Times New Roman"/>
          <w:sz w:val="28"/>
          <w:szCs w:val="28"/>
        </w:rPr>
      </w:pPr>
      <w:r w:rsidRPr="00371D49">
        <w:rPr>
          <w:rFonts w:ascii="Times New Roman" w:hAnsi="Times New Roman" w:cs="Times New Roman"/>
          <w:sz w:val="28"/>
          <w:szCs w:val="28"/>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371D49" w:rsidRPr="00371D49" w:rsidRDefault="00371D49" w:rsidP="00371D49">
      <w:pPr>
        <w:tabs>
          <w:tab w:val="left" w:pos="6621"/>
        </w:tabs>
        <w:spacing w:line="240" w:lineRule="atLeast"/>
        <w:ind w:firstLine="720"/>
        <w:jc w:val="both"/>
        <w:rPr>
          <w:rFonts w:ascii="Times New Roman" w:hAnsi="Times New Roman" w:cs="Times New Roman"/>
          <w:sz w:val="28"/>
          <w:szCs w:val="28"/>
        </w:rPr>
      </w:pPr>
      <w:r w:rsidRPr="00371D49">
        <w:rPr>
          <w:rFonts w:ascii="Times New Roman" w:hAnsi="Times New Roman" w:cs="Times New Roman"/>
          <w:sz w:val="28"/>
          <w:szCs w:val="28"/>
        </w:rPr>
        <w:t xml:space="preserve">5.8. Результат досудебного (внесудебного) обжалования </w:t>
      </w:r>
      <w:proofErr w:type="gramStart"/>
      <w:r w:rsidRPr="00371D49">
        <w:rPr>
          <w:rFonts w:ascii="Times New Roman" w:hAnsi="Times New Roman" w:cs="Times New Roman"/>
          <w:sz w:val="28"/>
          <w:szCs w:val="28"/>
        </w:rPr>
        <w:t>применительно  к</w:t>
      </w:r>
      <w:proofErr w:type="gramEnd"/>
      <w:r w:rsidRPr="00371D49">
        <w:rPr>
          <w:rFonts w:ascii="Times New Roman" w:hAnsi="Times New Roman" w:cs="Times New Roman"/>
          <w:sz w:val="28"/>
          <w:szCs w:val="28"/>
        </w:rPr>
        <w:t xml:space="preserve"> каждой процедуре либо инстанции обжалования.</w:t>
      </w:r>
    </w:p>
    <w:p w:rsidR="00371D49" w:rsidRPr="00371D49" w:rsidRDefault="00371D49" w:rsidP="00371D49">
      <w:pPr>
        <w:tabs>
          <w:tab w:val="left" w:pos="6621"/>
        </w:tabs>
        <w:autoSpaceDE w:val="0"/>
        <w:autoSpaceDN w:val="0"/>
        <w:adjustRightInd w:val="0"/>
        <w:ind w:firstLine="720"/>
        <w:jc w:val="both"/>
        <w:rPr>
          <w:rFonts w:ascii="Times New Roman" w:hAnsi="Times New Roman" w:cs="Times New Roman"/>
          <w:sz w:val="28"/>
          <w:szCs w:val="28"/>
        </w:rPr>
      </w:pPr>
      <w:bookmarkStart w:id="17" w:name="sub_11027"/>
      <w:r w:rsidRPr="00371D49">
        <w:rPr>
          <w:rFonts w:ascii="Times New Roman" w:hAnsi="Times New Roman" w:cs="Times New Roman"/>
          <w:sz w:val="28"/>
          <w:szCs w:val="28"/>
        </w:rPr>
        <w:t>По результатам рассмотрения жалобы орган, предоставляющий муниципальную услугу, принимает одно из следующих решений:</w:t>
      </w:r>
    </w:p>
    <w:bookmarkEnd w:id="17"/>
    <w:p w:rsidR="00371D49" w:rsidRPr="00371D49" w:rsidRDefault="00371D49" w:rsidP="00371D49">
      <w:pPr>
        <w:tabs>
          <w:tab w:val="left" w:pos="6621"/>
        </w:tabs>
        <w:autoSpaceDE w:val="0"/>
        <w:autoSpaceDN w:val="0"/>
        <w:adjustRightInd w:val="0"/>
        <w:ind w:firstLine="720"/>
        <w:jc w:val="both"/>
        <w:rPr>
          <w:rFonts w:ascii="Times New Roman" w:hAnsi="Times New Roman" w:cs="Times New Roman"/>
          <w:sz w:val="28"/>
          <w:szCs w:val="28"/>
        </w:rPr>
      </w:pPr>
      <w:r w:rsidRPr="00371D49">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w:t>
      </w:r>
      <w:r w:rsidRPr="00371D49">
        <w:rPr>
          <w:rFonts w:ascii="Times New Roman" w:hAnsi="Times New Roman" w:cs="Times New Roman"/>
          <w:sz w:val="28"/>
          <w:szCs w:val="28"/>
        </w:rPr>
        <w:lastRenderedPageBreak/>
        <w:t>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371D49" w:rsidRPr="00371D49" w:rsidRDefault="00371D49" w:rsidP="00371D49">
      <w:pPr>
        <w:tabs>
          <w:tab w:val="left" w:pos="6621"/>
        </w:tabs>
        <w:autoSpaceDE w:val="0"/>
        <w:autoSpaceDN w:val="0"/>
        <w:adjustRightInd w:val="0"/>
        <w:ind w:firstLine="720"/>
        <w:jc w:val="both"/>
        <w:rPr>
          <w:rFonts w:ascii="Times New Roman" w:hAnsi="Times New Roman" w:cs="Times New Roman"/>
          <w:sz w:val="28"/>
          <w:szCs w:val="28"/>
        </w:rPr>
      </w:pPr>
      <w:r w:rsidRPr="00371D49">
        <w:rPr>
          <w:rFonts w:ascii="Times New Roman" w:hAnsi="Times New Roman" w:cs="Times New Roman"/>
          <w:sz w:val="28"/>
          <w:szCs w:val="28"/>
        </w:rPr>
        <w:t>2) отказывает в удовлетворении жалобы.</w:t>
      </w:r>
    </w:p>
    <w:p w:rsidR="00371D49" w:rsidRPr="00371D49" w:rsidRDefault="00371D49" w:rsidP="00371D49">
      <w:pPr>
        <w:tabs>
          <w:tab w:val="left" w:pos="6621"/>
        </w:tabs>
        <w:ind w:firstLine="720"/>
        <w:jc w:val="both"/>
        <w:rPr>
          <w:rFonts w:ascii="Times New Roman" w:hAnsi="Times New Roman" w:cs="Times New Roman"/>
          <w:sz w:val="28"/>
          <w:szCs w:val="28"/>
        </w:rPr>
      </w:pPr>
      <w:bookmarkStart w:id="18" w:name="sub_11028"/>
      <w:r w:rsidRPr="00371D49">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71D49" w:rsidRPr="00371D49" w:rsidRDefault="00371D49" w:rsidP="00371D49">
      <w:pPr>
        <w:tabs>
          <w:tab w:val="left" w:pos="6621"/>
        </w:tabs>
        <w:autoSpaceDE w:val="0"/>
        <w:autoSpaceDN w:val="0"/>
        <w:adjustRightInd w:val="0"/>
        <w:ind w:firstLine="720"/>
        <w:jc w:val="both"/>
        <w:rPr>
          <w:rFonts w:ascii="Times New Roman" w:hAnsi="Times New Roman" w:cs="Times New Roman"/>
          <w:sz w:val="28"/>
          <w:szCs w:val="28"/>
        </w:rPr>
      </w:pPr>
      <w:bookmarkStart w:id="19" w:name="sub_11029"/>
      <w:bookmarkEnd w:id="18"/>
      <w:r w:rsidRPr="00371D49">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bookmarkEnd w:id="19"/>
    <w:p w:rsidR="00371D49" w:rsidRPr="00371D49" w:rsidRDefault="00371D49" w:rsidP="00371D49">
      <w:pPr>
        <w:tabs>
          <w:tab w:val="left" w:pos="6621"/>
        </w:tabs>
        <w:spacing w:line="240" w:lineRule="atLeast"/>
        <w:ind w:firstLine="720"/>
        <w:jc w:val="both"/>
        <w:rPr>
          <w:rFonts w:ascii="Times New Roman" w:hAnsi="Times New Roman" w:cs="Times New Roman"/>
          <w:sz w:val="28"/>
          <w:szCs w:val="28"/>
        </w:rPr>
      </w:pPr>
      <w:r w:rsidRPr="00371D49">
        <w:rPr>
          <w:rFonts w:ascii="Times New Roman" w:hAnsi="Times New Roman" w:cs="Times New Roman"/>
          <w:sz w:val="28"/>
          <w:szCs w:val="28"/>
        </w:rPr>
        <w:t>Заявители вправе обжаловать решения, принятые в ходе предоставления услуги, действия (бездействие) должностных лиц органа, предоставляющего муниципальную услугу в судебном порядке.</w:t>
      </w:r>
    </w:p>
    <w:p w:rsidR="00371D49" w:rsidRPr="00371D49" w:rsidRDefault="00371D49" w:rsidP="00371D49">
      <w:pPr>
        <w:shd w:val="clear" w:color="auto" w:fill="FFFFFF"/>
        <w:tabs>
          <w:tab w:val="left" w:pos="554"/>
          <w:tab w:val="left" w:pos="6621"/>
        </w:tabs>
        <w:jc w:val="both"/>
        <w:rPr>
          <w:rFonts w:ascii="Times New Roman" w:eastAsia="Times New Roman CYR" w:hAnsi="Times New Roman" w:cs="Times New Roman"/>
          <w:b/>
          <w:sz w:val="28"/>
          <w:szCs w:val="28"/>
        </w:rPr>
      </w:pPr>
    </w:p>
    <w:p w:rsidR="00371D49" w:rsidRPr="00371D49" w:rsidRDefault="00371D49" w:rsidP="00371D49">
      <w:pPr>
        <w:shd w:val="clear" w:color="auto" w:fill="FFFFFF"/>
        <w:tabs>
          <w:tab w:val="left" w:pos="554"/>
          <w:tab w:val="left" w:pos="6621"/>
        </w:tabs>
        <w:jc w:val="both"/>
        <w:rPr>
          <w:rFonts w:ascii="Times New Roman" w:hAnsi="Times New Roman" w:cs="Times New Roman"/>
          <w:sz w:val="28"/>
          <w:szCs w:val="28"/>
        </w:rPr>
      </w:pPr>
    </w:p>
    <w:p w:rsidR="00371D49" w:rsidRPr="00371D49" w:rsidRDefault="00371D49" w:rsidP="00371D49">
      <w:pPr>
        <w:suppressAutoHyphens/>
        <w:jc w:val="both"/>
        <w:rPr>
          <w:rFonts w:ascii="Times New Roman" w:hAnsi="Times New Roman" w:cs="Times New Roman"/>
          <w:sz w:val="28"/>
          <w:szCs w:val="28"/>
        </w:rPr>
      </w:pPr>
      <w:r w:rsidRPr="00371D49">
        <w:rPr>
          <w:rFonts w:ascii="Times New Roman" w:hAnsi="Times New Roman" w:cs="Times New Roman"/>
          <w:sz w:val="28"/>
          <w:szCs w:val="28"/>
        </w:rPr>
        <w:t xml:space="preserve">Инженер - архитектор </w:t>
      </w:r>
    </w:p>
    <w:p w:rsidR="00371D49" w:rsidRPr="00371D49" w:rsidRDefault="00371D49" w:rsidP="00371D49">
      <w:pPr>
        <w:suppressAutoHyphens/>
        <w:jc w:val="both"/>
        <w:rPr>
          <w:rFonts w:ascii="Times New Roman" w:hAnsi="Times New Roman" w:cs="Times New Roman"/>
          <w:sz w:val="28"/>
          <w:szCs w:val="28"/>
        </w:rPr>
      </w:pPr>
      <w:r w:rsidRPr="00371D49">
        <w:rPr>
          <w:rFonts w:ascii="Times New Roman" w:hAnsi="Times New Roman" w:cs="Times New Roman"/>
          <w:sz w:val="28"/>
          <w:szCs w:val="28"/>
        </w:rPr>
        <w:t>администрации Воздвиженского сельского</w:t>
      </w:r>
    </w:p>
    <w:p w:rsidR="00371D49" w:rsidRPr="00371D49" w:rsidRDefault="00371D49" w:rsidP="00371D49">
      <w:pPr>
        <w:suppressAutoHyphens/>
        <w:autoSpaceDE w:val="0"/>
        <w:autoSpaceDN w:val="0"/>
        <w:adjustRightInd w:val="0"/>
        <w:jc w:val="both"/>
        <w:rPr>
          <w:rFonts w:ascii="Times New Roman" w:hAnsi="Times New Roman" w:cs="Times New Roman"/>
          <w:sz w:val="28"/>
          <w:szCs w:val="28"/>
        </w:rPr>
      </w:pPr>
      <w:r w:rsidRPr="00371D49">
        <w:rPr>
          <w:rFonts w:ascii="Times New Roman" w:hAnsi="Times New Roman" w:cs="Times New Roman"/>
          <w:sz w:val="28"/>
          <w:szCs w:val="28"/>
        </w:rPr>
        <w:t xml:space="preserve">поселения </w:t>
      </w:r>
      <w:proofErr w:type="spellStart"/>
      <w:r w:rsidRPr="00371D49">
        <w:rPr>
          <w:rFonts w:ascii="Times New Roman" w:hAnsi="Times New Roman" w:cs="Times New Roman"/>
          <w:sz w:val="28"/>
          <w:szCs w:val="28"/>
        </w:rPr>
        <w:t>Курганинского</w:t>
      </w:r>
      <w:proofErr w:type="spellEnd"/>
      <w:r w:rsidRPr="00371D49">
        <w:rPr>
          <w:rFonts w:ascii="Times New Roman" w:hAnsi="Times New Roman" w:cs="Times New Roman"/>
          <w:sz w:val="28"/>
          <w:szCs w:val="28"/>
        </w:rPr>
        <w:t xml:space="preserve"> района</w:t>
      </w:r>
      <w:r w:rsidRPr="00371D49">
        <w:rPr>
          <w:rFonts w:ascii="Times New Roman" w:hAnsi="Times New Roman" w:cs="Times New Roman"/>
          <w:sz w:val="28"/>
          <w:szCs w:val="28"/>
        </w:rPr>
        <w:tab/>
      </w:r>
      <w:r w:rsidRPr="00371D49">
        <w:rPr>
          <w:rFonts w:ascii="Times New Roman" w:hAnsi="Times New Roman" w:cs="Times New Roman"/>
          <w:sz w:val="28"/>
          <w:szCs w:val="28"/>
        </w:rPr>
        <w:tab/>
      </w:r>
      <w:r w:rsidRPr="00371D49">
        <w:rPr>
          <w:rFonts w:ascii="Times New Roman" w:hAnsi="Times New Roman" w:cs="Times New Roman"/>
          <w:sz w:val="28"/>
          <w:szCs w:val="28"/>
        </w:rPr>
        <w:tab/>
      </w:r>
      <w:r w:rsidRPr="00371D49">
        <w:rPr>
          <w:rFonts w:ascii="Times New Roman" w:hAnsi="Times New Roman" w:cs="Times New Roman"/>
          <w:sz w:val="28"/>
          <w:szCs w:val="28"/>
        </w:rPr>
        <w:tab/>
      </w:r>
      <w:r w:rsidRPr="00371D49">
        <w:rPr>
          <w:rFonts w:ascii="Times New Roman" w:hAnsi="Times New Roman" w:cs="Times New Roman"/>
          <w:sz w:val="28"/>
          <w:szCs w:val="28"/>
        </w:rPr>
        <w:tab/>
        <w:t xml:space="preserve">           А.А. Аверина </w:t>
      </w:r>
    </w:p>
    <w:p w:rsidR="00371D49" w:rsidRPr="00371D49" w:rsidRDefault="00371D49" w:rsidP="00371D49">
      <w:pPr>
        <w:tabs>
          <w:tab w:val="left" w:pos="6621"/>
        </w:tabs>
        <w:jc w:val="both"/>
        <w:rPr>
          <w:rFonts w:ascii="Times New Roman" w:hAnsi="Times New Roman" w:cs="Times New Roman"/>
          <w:sz w:val="28"/>
          <w:szCs w:val="28"/>
        </w:rPr>
      </w:pPr>
    </w:p>
    <w:p w:rsidR="00371D49" w:rsidRPr="00371D49" w:rsidRDefault="00371D49" w:rsidP="00371D49">
      <w:pPr>
        <w:rPr>
          <w:rFonts w:ascii="Times New Roman" w:hAnsi="Times New Roman" w:cs="Times New Roman"/>
          <w:sz w:val="28"/>
          <w:szCs w:val="28"/>
        </w:rPr>
      </w:pPr>
    </w:p>
    <w:p w:rsidR="00371D49" w:rsidRPr="00371D49" w:rsidRDefault="00371D49" w:rsidP="00371D49">
      <w:pPr>
        <w:rPr>
          <w:rFonts w:ascii="Times New Roman" w:hAnsi="Times New Roman" w:cs="Times New Roman"/>
          <w:sz w:val="28"/>
          <w:szCs w:val="28"/>
        </w:rPr>
      </w:pPr>
    </w:p>
    <w:p w:rsidR="00371D49" w:rsidRPr="00371D49" w:rsidRDefault="00371D49" w:rsidP="00371D49">
      <w:pPr>
        <w:rPr>
          <w:rFonts w:ascii="Times New Roman" w:hAnsi="Times New Roman" w:cs="Times New Roman"/>
          <w:sz w:val="28"/>
          <w:szCs w:val="28"/>
        </w:rPr>
      </w:pPr>
    </w:p>
    <w:p w:rsidR="00371D49" w:rsidRPr="00371D49" w:rsidRDefault="00371D49" w:rsidP="00371D49">
      <w:pPr>
        <w:rPr>
          <w:rFonts w:ascii="Times New Roman" w:hAnsi="Times New Roman" w:cs="Times New Roman"/>
          <w:sz w:val="28"/>
          <w:szCs w:val="28"/>
        </w:rPr>
      </w:pPr>
    </w:p>
    <w:p w:rsidR="00371D49" w:rsidRPr="00371D49" w:rsidRDefault="00371D49" w:rsidP="00371D49">
      <w:pPr>
        <w:rPr>
          <w:rFonts w:ascii="Times New Roman" w:hAnsi="Times New Roman" w:cs="Times New Roman"/>
          <w:sz w:val="28"/>
          <w:szCs w:val="28"/>
        </w:rPr>
      </w:pPr>
    </w:p>
    <w:p w:rsidR="00371D49" w:rsidRPr="00371D49" w:rsidRDefault="00371D49" w:rsidP="00371D49">
      <w:pPr>
        <w:rPr>
          <w:rFonts w:ascii="Times New Roman" w:hAnsi="Times New Roman" w:cs="Times New Roman"/>
          <w:sz w:val="28"/>
          <w:szCs w:val="28"/>
        </w:rPr>
      </w:pPr>
    </w:p>
    <w:p w:rsidR="00371D49" w:rsidRPr="00371D49" w:rsidRDefault="00371D49" w:rsidP="00371D49">
      <w:pPr>
        <w:rPr>
          <w:rFonts w:ascii="Times New Roman" w:hAnsi="Times New Roman" w:cs="Times New Roman"/>
          <w:sz w:val="28"/>
          <w:szCs w:val="28"/>
        </w:rPr>
      </w:pPr>
    </w:p>
    <w:p w:rsidR="00371D49" w:rsidRPr="00371D49" w:rsidRDefault="00371D49" w:rsidP="00371D49">
      <w:pPr>
        <w:rPr>
          <w:rFonts w:ascii="Times New Roman" w:hAnsi="Times New Roman" w:cs="Times New Roman"/>
          <w:sz w:val="28"/>
          <w:szCs w:val="28"/>
        </w:rPr>
      </w:pPr>
    </w:p>
    <w:p w:rsidR="00371D49" w:rsidRPr="00371D49" w:rsidRDefault="00371D49" w:rsidP="00371D49">
      <w:pPr>
        <w:rPr>
          <w:rFonts w:ascii="Times New Roman" w:hAnsi="Times New Roman" w:cs="Times New Roman"/>
          <w:sz w:val="28"/>
          <w:szCs w:val="28"/>
        </w:rPr>
      </w:pPr>
    </w:p>
    <w:p w:rsidR="00371D49" w:rsidRPr="00371D49" w:rsidRDefault="00371D49" w:rsidP="00371D49">
      <w:pPr>
        <w:rPr>
          <w:rFonts w:ascii="Times New Roman" w:hAnsi="Times New Roman" w:cs="Times New Roman"/>
          <w:sz w:val="28"/>
          <w:szCs w:val="28"/>
        </w:rPr>
      </w:pPr>
    </w:p>
    <w:p w:rsidR="00371D49" w:rsidRPr="00371D49" w:rsidRDefault="00371D49" w:rsidP="00371D49">
      <w:pPr>
        <w:ind w:left="4536"/>
        <w:jc w:val="center"/>
        <w:rPr>
          <w:rFonts w:ascii="Times New Roman" w:eastAsia="Lucida Sans Unicode" w:hAnsi="Times New Roman" w:cs="Times New Roman"/>
          <w:sz w:val="28"/>
          <w:szCs w:val="28"/>
          <w:lang w:eastAsia="hi-IN" w:bidi="hi-IN"/>
        </w:rPr>
      </w:pPr>
      <w:r w:rsidRPr="00371D49">
        <w:rPr>
          <w:rFonts w:ascii="Times New Roman" w:eastAsia="Lucida Sans Unicode" w:hAnsi="Times New Roman" w:cs="Times New Roman"/>
          <w:sz w:val="28"/>
          <w:szCs w:val="28"/>
          <w:lang w:eastAsia="hi-IN" w:bidi="hi-IN"/>
        </w:rPr>
        <w:t>ПРИЛОЖЕНИЕ № 1</w:t>
      </w:r>
    </w:p>
    <w:p w:rsidR="00371D49" w:rsidRPr="00371D49" w:rsidRDefault="00371D49" w:rsidP="00371D49">
      <w:pPr>
        <w:ind w:left="4536"/>
        <w:jc w:val="center"/>
        <w:rPr>
          <w:rFonts w:ascii="Times New Roman" w:eastAsia="Lucida Sans Unicode" w:hAnsi="Times New Roman" w:cs="Times New Roman"/>
          <w:sz w:val="28"/>
          <w:szCs w:val="28"/>
          <w:lang w:eastAsia="hi-IN" w:bidi="hi-IN"/>
        </w:rPr>
      </w:pPr>
      <w:r w:rsidRPr="00371D49">
        <w:rPr>
          <w:rFonts w:ascii="Times New Roman" w:eastAsia="Lucida Sans Unicode" w:hAnsi="Times New Roman" w:cs="Times New Roman"/>
          <w:sz w:val="28"/>
          <w:szCs w:val="28"/>
          <w:lang w:eastAsia="hi-IN" w:bidi="hi-IN"/>
        </w:rPr>
        <w:t>к Административному регламенту предоставления муниципальной услуги: «</w:t>
      </w:r>
      <w:r w:rsidRPr="00371D49">
        <w:rPr>
          <w:rFonts w:ascii="Times New Roman" w:hAnsi="Times New Roman" w:cs="Times New Roman"/>
          <w:sz w:val="28"/>
          <w:szCs w:val="28"/>
        </w:rPr>
        <w:t>Выдача разрешений на ввод в эксплуатацию построенных, реконструированных объектов капитального строительства</w:t>
      </w:r>
      <w:r w:rsidRPr="00371D49">
        <w:rPr>
          <w:rFonts w:ascii="Times New Roman" w:eastAsia="Lucida Sans Unicode" w:hAnsi="Times New Roman" w:cs="Times New Roman"/>
          <w:sz w:val="28"/>
          <w:szCs w:val="28"/>
          <w:lang w:eastAsia="hi-IN" w:bidi="hi-IN"/>
        </w:rPr>
        <w:t>»</w:t>
      </w:r>
    </w:p>
    <w:p w:rsidR="00371D49" w:rsidRPr="00371D49" w:rsidRDefault="00371D49" w:rsidP="00371D49">
      <w:pPr>
        <w:pStyle w:val="ConsPlusNormal"/>
        <w:ind w:firstLine="540"/>
        <w:jc w:val="both"/>
        <w:rPr>
          <w:rFonts w:ascii="Times New Roman" w:hAnsi="Times New Roman"/>
          <w:sz w:val="28"/>
          <w:szCs w:val="28"/>
        </w:rPr>
      </w:pPr>
    </w:p>
    <w:p w:rsidR="00371D49" w:rsidRPr="00371D49" w:rsidRDefault="00371D49" w:rsidP="00371D49">
      <w:pPr>
        <w:ind w:left="3828"/>
        <w:rPr>
          <w:rFonts w:ascii="Times New Roman" w:hAnsi="Times New Roman" w:cs="Times New Roman"/>
          <w:sz w:val="28"/>
          <w:szCs w:val="28"/>
        </w:rPr>
      </w:pPr>
      <w:r w:rsidRPr="00371D49">
        <w:rPr>
          <w:rFonts w:ascii="Times New Roman" w:hAnsi="Times New Roman" w:cs="Times New Roman"/>
          <w:sz w:val="28"/>
          <w:szCs w:val="28"/>
        </w:rPr>
        <w:t>Главе Воздвиженского сельского</w:t>
      </w:r>
    </w:p>
    <w:p w:rsidR="00371D49" w:rsidRPr="00371D49" w:rsidRDefault="00371D49" w:rsidP="00371D49">
      <w:pPr>
        <w:ind w:left="3828"/>
        <w:rPr>
          <w:rFonts w:ascii="Times New Roman" w:hAnsi="Times New Roman" w:cs="Times New Roman"/>
          <w:sz w:val="28"/>
          <w:szCs w:val="28"/>
        </w:rPr>
      </w:pPr>
      <w:r w:rsidRPr="00371D49">
        <w:rPr>
          <w:rFonts w:ascii="Times New Roman" w:hAnsi="Times New Roman" w:cs="Times New Roman"/>
          <w:sz w:val="28"/>
          <w:szCs w:val="28"/>
        </w:rPr>
        <w:t xml:space="preserve">поселения </w:t>
      </w:r>
      <w:proofErr w:type="spellStart"/>
      <w:r w:rsidRPr="00371D49">
        <w:rPr>
          <w:rFonts w:ascii="Times New Roman" w:hAnsi="Times New Roman" w:cs="Times New Roman"/>
          <w:sz w:val="28"/>
          <w:szCs w:val="28"/>
        </w:rPr>
        <w:t>Курганинского</w:t>
      </w:r>
      <w:proofErr w:type="spellEnd"/>
      <w:r w:rsidRPr="00371D49">
        <w:rPr>
          <w:rFonts w:ascii="Times New Roman" w:hAnsi="Times New Roman" w:cs="Times New Roman"/>
          <w:sz w:val="28"/>
          <w:szCs w:val="28"/>
        </w:rPr>
        <w:t xml:space="preserve"> района</w:t>
      </w:r>
    </w:p>
    <w:p w:rsidR="00371D49" w:rsidRPr="00371D49" w:rsidRDefault="00371D49" w:rsidP="00371D49">
      <w:pPr>
        <w:ind w:left="3828"/>
        <w:rPr>
          <w:rFonts w:ascii="Times New Roman" w:hAnsi="Times New Roman" w:cs="Times New Roman"/>
        </w:rPr>
      </w:pPr>
      <w:r w:rsidRPr="00371D49">
        <w:rPr>
          <w:rFonts w:ascii="Times New Roman" w:hAnsi="Times New Roman" w:cs="Times New Roman"/>
          <w:sz w:val="28"/>
          <w:szCs w:val="28"/>
        </w:rPr>
        <w:t>от</w:t>
      </w:r>
      <w:r w:rsidRPr="00371D49">
        <w:rPr>
          <w:rFonts w:ascii="Times New Roman" w:hAnsi="Times New Roman" w:cs="Times New Roman"/>
          <w:sz w:val="26"/>
          <w:szCs w:val="26"/>
        </w:rPr>
        <w:t xml:space="preserve"> </w:t>
      </w:r>
      <w:r w:rsidRPr="00371D49">
        <w:rPr>
          <w:rFonts w:ascii="Times New Roman" w:hAnsi="Times New Roman" w:cs="Times New Roman"/>
        </w:rPr>
        <w:t>__________________________________________</w:t>
      </w:r>
      <w:r w:rsidRPr="00371D49">
        <w:rPr>
          <w:rFonts w:ascii="Times New Roman" w:hAnsi="Times New Roman" w:cs="Times New Roman"/>
        </w:rPr>
        <w:tab/>
      </w:r>
    </w:p>
    <w:p w:rsidR="00371D49" w:rsidRPr="00371D49" w:rsidRDefault="00371D49" w:rsidP="00371D49">
      <w:pPr>
        <w:ind w:left="3828"/>
        <w:rPr>
          <w:rFonts w:ascii="Times New Roman" w:hAnsi="Times New Roman" w:cs="Times New Roman"/>
          <w:sz w:val="28"/>
          <w:szCs w:val="28"/>
        </w:rPr>
      </w:pPr>
      <w:r w:rsidRPr="00371D49">
        <w:rPr>
          <w:rFonts w:ascii="Times New Roman" w:hAnsi="Times New Roman" w:cs="Times New Roman"/>
        </w:rPr>
        <w:t xml:space="preserve">                       </w:t>
      </w:r>
      <w:r w:rsidRPr="00371D49">
        <w:rPr>
          <w:rFonts w:ascii="Times New Roman" w:hAnsi="Times New Roman" w:cs="Times New Roman"/>
          <w:sz w:val="20"/>
          <w:szCs w:val="20"/>
        </w:rPr>
        <w:t>наименование застройщика</w:t>
      </w:r>
    </w:p>
    <w:p w:rsidR="00371D49" w:rsidRPr="00371D49" w:rsidRDefault="00371D49" w:rsidP="00371D49">
      <w:pPr>
        <w:ind w:left="3828"/>
        <w:rPr>
          <w:rFonts w:ascii="Times New Roman" w:hAnsi="Times New Roman" w:cs="Times New Roman"/>
          <w:sz w:val="28"/>
          <w:szCs w:val="28"/>
        </w:rPr>
      </w:pPr>
      <w:r w:rsidRPr="00371D49">
        <w:rPr>
          <w:rFonts w:ascii="Times New Roman" w:hAnsi="Times New Roman" w:cs="Times New Roman"/>
          <w:sz w:val="28"/>
          <w:szCs w:val="28"/>
        </w:rPr>
        <w:t>_______________________________________</w:t>
      </w:r>
    </w:p>
    <w:p w:rsidR="00371D49" w:rsidRPr="00371D49" w:rsidRDefault="00371D49" w:rsidP="00371D49">
      <w:pPr>
        <w:ind w:left="3828"/>
        <w:jc w:val="center"/>
        <w:rPr>
          <w:rFonts w:ascii="Times New Roman" w:hAnsi="Times New Roman" w:cs="Times New Roman"/>
          <w:sz w:val="28"/>
          <w:szCs w:val="28"/>
        </w:rPr>
      </w:pPr>
      <w:r w:rsidRPr="00371D49">
        <w:rPr>
          <w:rFonts w:ascii="Times New Roman" w:hAnsi="Times New Roman" w:cs="Times New Roman"/>
          <w:sz w:val="20"/>
          <w:szCs w:val="20"/>
        </w:rPr>
        <w:t xml:space="preserve"> (фамилия, имя, отчество – для граждан,</w:t>
      </w:r>
    </w:p>
    <w:p w:rsidR="00371D49" w:rsidRPr="00371D49" w:rsidRDefault="00371D49" w:rsidP="00371D49">
      <w:pPr>
        <w:ind w:left="3828"/>
        <w:rPr>
          <w:rFonts w:ascii="Times New Roman" w:hAnsi="Times New Roman" w:cs="Times New Roman"/>
          <w:sz w:val="28"/>
          <w:szCs w:val="28"/>
        </w:rPr>
      </w:pPr>
      <w:r w:rsidRPr="00371D49">
        <w:rPr>
          <w:rFonts w:ascii="Times New Roman" w:hAnsi="Times New Roman" w:cs="Times New Roman"/>
          <w:sz w:val="28"/>
          <w:szCs w:val="28"/>
        </w:rPr>
        <w:lastRenderedPageBreak/>
        <w:t>_______________________________________</w:t>
      </w:r>
    </w:p>
    <w:p w:rsidR="00371D49" w:rsidRPr="00371D49" w:rsidRDefault="00371D49" w:rsidP="00371D49">
      <w:pPr>
        <w:ind w:left="3828"/>
        <w:jc w:val="center"/>
        <w:rPr>
          <w:rFonts w:ascii="Times New Roman" w:hAnsi="Times New Roman" w:cs="Times New Roman"/>
          <w:sz w:val="28"/>
          <w:szCs w:val="28"/>
        </w:rPr>
      </w:pPr>
      <w:r w:rsidRPr="00371D49">
        <w:rPr>
          <w:rFonts w:ascii="Times New Roman" w:hAnsi="Times New Roman" w:cs="Times New Roman"/>
          <w:sz w:val="20"/>
          <w:szCs w:val="20"/>
        </w:rPr>
        <w:t xml:space="preserve">полное наименование, ОГРН, </w:t>
      </w:r>
      <w:proofErr w:type="gramStart"/>
      <w:r w:rsidRPr="00371D49">
        <w:rPr>
          <w:rFonts w:ascii="Times New Roman" w:hAnsi="Times New Roman" w:cs="Times New Roman"/>
          <w:sz w:val="20"/>
          <w:szCs w:val="20"/>
        </w:rPr>
        <w:t>ИНН,  фамилия</w:t>
      </w:r>
      <w:proofErr w:type="gramEnd"/>
      <w:r w:rsidRPr="00371D49">
        <w:rPr>
          <w:rFonts w:ascii="Times New Roman" w:hAnsi="Times New Roman" w:cs="Times New Roman"/>
          <w:sz w:val="20"/>
          <w:szCs w:val="20"/>
        </w:rPr>
        <w:t xml:space="preserve">, имя, </w:t>
      </w:r>
    </w:p>
    <w:p w:rsidR="00371D49" w:rsidRPr="00371D49" w:rsidRDefault="00371D49" w:rsidP="00371D49">
      <w:pPr>
        <w:ind w:left="3828"/>
        <w:rPr>
          <w:rFonts w:ascii="Times New Roman" w:hAnsi="Times New Roman" w:cs="Times New Roman"/>
          <w:sz w:val="28"/>
          <w:szCs w:val="28"/>
        </w:rPr>
      </w:pPr>
      <w:r w:rsidRPr="00371D49">
        <w:rPr>
          <w:rFonts w:ascii="Times New Roman" w:hAnsi="Times New Roman" w:cs="Times New Roman"/>
          <w:sz w:val="28"/>
          <w:szCs w:val="28"/>
        </w:rPr>
        <w:t>_______________________________________</w:t>
      </w:r>
    </w:p>
    <w:p w:rsidR="00371D49" w:rsidRPr="00371D49" w:rsidRDefault="00371D49" w:rsidP="00371D49">
      <w:pPr>
        <w:ind w:left="3540" w:firstLine="288"/>
        <w:rPr>
          <w:rFonts w:ascii="Times New Roman" w:hAnsi="Times New Roman" w:cs="Times New Roman"/>
          <w:sz w:val="28"/>
          <w:szCs w:val="28"/>
        </w:rPr>
      </w:pPr>
      <w:r w:rsidRPr="00371D49">
        <w:rPr>
          <w:rFonts w:ascii="Times New Roman" w:hAnsi="Times New Roman" w:cs="Times New Roman"/>
          <w:sz w:val="20"/>
          <w:szCs w:val="20"/>
        </w:rPr>
        <w:t>отчество, должность руководителя – для юридического лица),</w:t>
      </w:r>
    </w:p>
    <w:p w:rsidR="00371D49" w:rsidRPr="00371D49" w:rsidRDefault="00371D49" w:rsidP="00371D49">
      <w:pPr>
        <w:ind w:left="3120" w:firstLine="708"/>
        <w:rPr>
          <w:rFonts w:ascii="Times New Roman" w:hAnsi="Times New Roman" w:cs="Times New Roman"/>
          <w:sz w:val="28"/>
          <w:szCs w:val="28"/>
        </w:rPr>
      </w:pPr>
      <w:r w:rsidRPr="00371D49">
        <w:rPr>
          <w:rFonts w:ascii="Times New Roman" w:hAnsi="Times New Roman" w:cs="Times New Roman"/>
          <w:sz w:val="28"/>
          <w:szCs w:val="28"/>
        </w:rPr>
        <w:t>_______________________________________</w:t>
      </w:r>
    </w:p>
    <w:p w:rsidR="00371D49" w:rsidRPr="00371D49" w:rsidRDefault="00371D49" w:rsidP="00371D49">
      <w:pPr>
        <w:ind w:left="3120" w:firstLine="708"/>
        <w:rPr>
          <w:rFonts w:ascii="Times New Roman" w:hAnsi="Times New Roman" w:cs="Times New Roman"/>
          <w:sz w:val="20"/>
          <w:szCs w:val="20"/>
        </w:rPr>
      </w:pPr>
      <w:r w:rsidRPr="00371D49">
        <w:rPr>
          <w:rFonts w:ascii="Times New Roman" w:hAnsi="Times New Roman" w:cs="Times New Roman"/>
          <w:sz w:val="20"/>
          <w:szCs w:val="20"/>
        </w:rPr>
        <w:t xml:space="preserve">                          </w:t>
      </w:r>
      <w:proofErr w:type="gramStart"/>
      <w:r w:rsidRPr="00371D49">
        <w:rPr>
          <w:rFonts w:ascii="Times New Roman" w:hAnsi="Times New Roman" w:cs="Times New Roman"/>
          <w:sz w:val="20"/>
          <w:szCs w:val="20"/>
        </w:rPr>
        <w:t>его  почтовый</w:t>
      </w:r>
      <w:proofErr w:type="gramEnd"/>
      <w:r w:rsidRPr="00371D49">
        <w:rPr>
          <w:rFonts w:ascii="Times New Roman" w:hAnsi="Times New Roman" w:cs="Times New Roman"/>
          <w:sz w:val="20"/>
          <w:szCs w:val="20"/>
        </w:rPr>
        <w:t xml:space="preserve"> индекс и адрес, телефон</w:t>
      </w:r>
    </w:p>
    <w:p w:rsidR="00371D49" w:rsidRPr="00371D49" w:rsidRDefault="00371D49" w:rsidP="00371D49">
      <w:pPr>
        <w:rPr>
          <w:rFonts w:ascii="Times New Roman" w:hAnsi="Times New Roman" w:cs="Times New Roman"/>
          <w:sz w:val="20"/>
          <w:szCs w:val="20"/>
        </w:rPr>
      </w:pPr>
    </w:p>
    <w:p w:rsidR="00371D49" w:rsidRPr="00371D49" w:rsidRDefault="00371D49" w:rsidP="00371D49">
      <w:pPr>
        <w:jc w:val="center"/>
        <w:rPr>
          <w:rFonts w:ascii="Times New Roman" w:hAnsi="Times New Roman" w:cs="Times New Roman"/>
          <w:sz w:val="28"/>
          <w:szCs w:val="28"/>
        </w:rPr>
      </w:pPr>
      <w:r w:rsidRPr="00371D49">
        <w:rPr>
          <w:rFonts w:ascii="Times New Roman" w:hAnsi="Times New Roman" w:cs="Times New Roman"/>
          <w:sz w:val="28"/>
          <w:szCs w:val="28"/>
        </w:rPr>
        <w:t>З А Я В Л Е Н И Е</w:t>
      </w:r>
    </w:p>
    <w:p w:rsidR="00371D49" w:rsidRPr="00371D49" w:rsidRDefault="00371D49" w:rsidP="00371D49">
      <w:pPr>
        <w:jc w:val="center"/>
        <w:rPr>
          <w:rFonts w:ascii="Times New Roman" w:hAnsi="Times New Roman" w:cs="Times New Roman"/>
          <w:sz w:val="20"/>
          <w:szCs w:val="20"/>
        </w:rPr>
      </w:pPr>
    </w:p>
    <w:p w:rsidR="00371D49" w:rsidRPr="00371D49" w:rsidRDefault="00371D49" w:rsidP="00371D49">
      <w:pPr>
        <w:rPr>
          <w:rFonts w:ascii="Times New Roman" w:hAnsi="Times New Roman" w:cs="Times New Roman"/>
          <w:sz w:val="28"/>
          <w:szCs w:val="28"/>
          <w:u w:val="single"/>
        </w:rPr>
      </w:pPr>
      <w:r w:rsidRPr="00371D49">
        <w:rPr>
          <w:rFonts w:ascii="Times New Roman" w:hAnsi="Times New Roman" w:cs="Times New Roman"/>
          <w:sz w:val="28"/>
          <w:szCs w:val="28"/>
        </w:rPr>
        <w:t xml:space="preserve">Прошу выдать разрешение на ввод </w:t>
      </w:r>
      <w:r w:rsidRPr="00371D49">
        <w:rPr>
          <w:rFonts w:ascii="Times New Roman" w:hAnsi="Times New Roman" w:cs="Times New Roman"/>
          <w:sz w:val="28"/>
          <w:szCs w:val="28"/>
          <w:u w:val="single"/>
        </w:rPr>
        <w:tab/>
      </w:r>
      <w:r w:rsidRPr="00371D49">
        <w:rPr>
          <w:rFonts w:ascii="Times New Roman" w:hAnsi="Times New Roman" w:cs="Times New Roman"/>
          <w:sz w:val="28"/>
          <w:szCs w:val="28"/>
          <w:u w:val="single"/>
        </w:rPr>
        <w:tab/>
      </w:r>
      <w:r w:rsidRPr="00371D49">
        <w:rPr>
          <w:rFonts w:ascii="Times New Roman" w:hAnsi="Times New Roman" w:cs="Times New Roman"/>
          <w:sz w:val="28"/>
          <w:szCs w:val="28"/>
          <w:u w:val="single"/>
        </w:rPr>
        <w:tab/>
      </w:r>
      <w:r w:rsidRPr="00371D49">
        <w:rPr>
          <w:rFonts w:ascii="Times New Roman" w:hAnsi="Times New Roman" w:cs="Times New Roman"/>
          <w:sz w:val="28"/>
          <w:szCs w:val="28"/>
          <w:u w:val="single"/>
        </w:rPr>
        <w:tab/>
      </w:r>
      <w:r w:rsidRPr="00371D49">
        <w:rPr>
          <w:rFonts w:ascii="Times New Roman" w:hAnsi="Times New Roman" w:cs="Times New Roman"/>
          <w:sz w:val="28"/>
          <w:szCs w:val="28"/>
          <w:u w:val="single"/>
        </w:rPr>
        <w:tab/>
      </w:r>
      <w:r w:rsidRPr="00371D49">
        <w:rPr>
          <w:rFonts w:ascii="Times New Roman" w:hAnsi="Times New Roman" w:cs="Times New Roman"/>
          <w:sz w:val="28"/>
          <w:szCs w:val="28"/>
          <w:u w:val="single"/>
        </w:rPr>
        <w:tab/>
      </w:r>
      <w:r w:rsidRPr="00371D49">
        <w:rPr>
          <w:rFonts w:ascii="Times New Roman" w:hAnsi="Times New Roman" w:cs="Times New Roman"/>
          <w:sz w:val="28"/>
          <w:szCs w:val="28"/>
          <w:u w:val="single"/>
        </w:rPr>
        <w:tab/>
      </w:r>
      <w:r w:rsidRPr="00371D49">
        <w:rPr>
          <w:rFonts w:ascii="Times New Roman" w:hAnsi="Times New Roman" w:cs="Times New Roman"/>
          <w:sz w:val="28"/>
          <w:szCs w:val="28"/>
          <w:u w:val="single"/>
        </w:rPr>
        <w:tab/>
      </w:r>
      <w:r w:rsidRPr="00371D49">
        <w:rPr>
          <w:rFonts w:ascii="Times New Roman" w:hAnsi="Times New Roman" w:cs="Times New Roman"/>
          <w:sz w:val="28"/>
          <w:szCs w:val="28"/>
          <w:u w:val="single"/>
        </w:rPr>
        <w:tab/>
      </w:r>
      <w:r w:rsidRPr="00371D49">
        <w:rPr>
          <w:rFonts w:ascii="Times New Roman" w:hAnsi="Times New Roman" w:cs="Times New Roman"/>
          <w:sz w:val="28"/>
          <w:szCs w:val="28"/>
          <w:u w:val="single"/>
        </w:rPr>
        <w:tab/>
      </w:r>
      <w:r w:rsidRPr="00371D49">
        <w:rPr>
          <w:rFonts w:ascii="Times New Roman" w:hAnsi="Times New Roman" w:cs="Times New Roman"/>
          <w:sz w:val="28"/>
          <w:szCs w:val="28"/>
          <w:u w:val="single"/>
        </w:rPr>
        <w:tab/>
      </w:r>
      <w:r w:rsidRPr="00371D49">
        <w:rPr>
          <w:rFonts w:ascii="Times New Roman" w:hAnsi="Times New Roman" w:cs="Times New Roman"/>
          <w:sz w:val="28"/>
          <w:szCs w:val="28"/>
          <w:u w:val="single"/>
        </w:rPr>
        <w:tab/>
      </w:r>
      <w:r w:rsidRPr="00371D49">
        <w:rPr>
          <w:rFonts w:ascii="Times New Roman" w:hAnsi="Times New Roman" w:cs="Times New Roman"/>
          <w:sz w:val="28"/>
          <w:szCs w:val="28"/>
          <w:u w:val="single"/>
        </w:rPr>
        <w:tab/>
      </w:r>
      <w:r w:rsidRPr="00371D49">
        <w:rPr>
          <w:rFonts w:ascii="Times New Roman" w:hAnsi="Times New Roman" w:cs="Times New Roman"/>
          <w:sz w:val="28"/>
          <w:szCs w:val="28"/>
          <w:u w:val="single"/>
        </w:rPr>
        <w:tab/>
      </w:r>
      <w:r w:rsidRPr="00371D49">
        <w:rPr>
          <w:rFonts w:ascii="Times New Roman" w:hAnsi="Times New Roman" w:cs="Times New Roman"/>
          <w:sz w:val="28"/>
          <w:szCs w:val="28"/>
          <w:u w:val="single"/>
        </w:rPr>
        <w:tab/>
      </w:r>
      <w:r w:rsidRPr="00371D49">
        <w:rPr>
          <w:rFonts w:ascii="Times New Roman" w:hAnsi="Times New Roman" w:cs="Times New Roman"/>
          <w:sz w:val="28"/>
          <w:szCs w:val="28"/>
          <w:u w:val="single"/>
        </w:rPr>
        <w:tab/>
      </w:r>
      <w:r w:rsidRPr="00371D49">
        <w:rPr>
          <w:rFonts w:ascii="Times New Roman" w:hAnsi="Times New Roman" w:cs="Times New Roman"/>
          <w:sz w:val="28"/>
          <w:szCs w:val="28"/>
          <w:u w:val="single"/>
        </w:rPr>
        <w:tab/>
      </w:r>
      <w:r w:rsidRPr="00371D49">
        <w:rPr>
          <w:rFonts w:ascii="Times New Roman" w:hAnsi="Times New Roman" w:cs="Times New Roman"/>
          <w:sz w:val="28"/>
          <w:szCs w:val="28"/>
          <w:u w:val="single"/>
        </w:rPr>
        <w:tab/>
      </w:r>
      <w:r w:rsidRPr="00371D49">
        <w:rPr>
          <w:rFonts w:ascii="Times New Roman" w:hAnsi="Times New Roman" w:cs="Times New Roman"/>
          <w:sz w:val="28"/>
          <w:szCs w:val="28"/>
          <w:u w:val="single"/>
        </w:rPr>
        <w:tab/>
      </w:r>
    </w:p>
    <w:p w:rsidR="00371D49" w:rsidRPr="00371D49" w:rsidRDefault="00371D49" w:rsidP="00371D49">
      <w:pPr>
        <w:jc w:val="center"/>
        <w:rPr>
          <w:rFonts w:ascii="Times New Roman" w:hAnsi="Times New Roman" w:cs="Times New Roman"/>
          <w:sz w:val="20"/>
          <w:szCs w:val="20"/>
        </w:rPr>
      </w:pPr>
      <w:r w:rsidRPr="00371D49">
        <w:rPr>
          <w:rFonts w:ascii="Times New Roman" w:hAnsi="Times New Roman" w:cs="Times New Roman"/>
          <w:sz w:val="20"/>
          <w:szCs w:val="20"/>
        </w:rPr>
        <w:t xml:space="preserve">        (наименование объекта недвижимости)</w:t>
      </w:r>
    </w:p>
    <w:p w:rsidR="00371D49" w:rsidRPr="00371D49" w:rsidRDefault="00371D49" w:rsidP="00371D49">
      <w:pPr>
        <w:rPr>
          <w:rFonts w:ascii="Times New Roman" w:hAnsi="Times New Roman" w:cs="Times New Roman"/>
          <w:sz w:val="28"/>
          <w:szCs w:val="28"/>
          <w:u w:val="single"/>
        </w:rPr>
      </w:pPr>
      <w:r w:rsidRPr="00371D49">
        <w:rPr>
          <w:rFonts w:ascii="Times New Roman" w:hAnsi="Times New Roman" w:cs="Times New Roman"/>
          <w:sz w:val="28"/>
          <w:szCs w:val="28"/>
        </w:rPr>
        <w:t xml:space="preserve">в эксплуатацию, расположенного на земельном участке по адресу: </w:t>
      </w:r>
      <w:r w:rsidRPr="00371D49">
        <w:rPr>
          <w:rFonts w:ascii="Times New Roman" w:hAnsi="Times New Roman" w:cs="Times New Roman"/>
          <w:sz w:val="28"/>
          <w:szCs w:val="28"/>
          <w:u w:val="single"/>
        </w:rPr>
        <w:tab/>
      </w:r>
      <w:r w:rsidRPr="00371D49">
        <w:rPr>
          <w:rFonts w:ascii="Times New Roman" w:hAnsi="Times New Roman" w:cs="Times New Roman"/>
          <w:sz w:val="28"/>
          <w:szCs w:val="28"/>
          <w:u w:val="single"/>
        </w:rPr>
        <w:tab/>
      </w:r>
      <w:r w:rsidRPr="00371D49">
        <w:rPr>
          <w:rFonts w:ascii="Times New Roman" w:hAnsi="Times New Roman" w:cs="Times New Roman"/>
          <w:sz w:val="28"/>
          <w:szCs w:val="28"/>
          <w:u w:val="single"/>
        </w:rPr>
        <w:tab/>
      </w:r>
      <w:r w:rsidRPr="00371D49">
        <w:rPr>
          <w:rFonts w:ascii="Times New Roman" w:hAnsi="Times New Roman" w:cs="Times New Roman"/>
          <w:sz w:val="28"/>
          <w:szCs w:val="28"/>
          <w:u w:val="single"/>
        </w:rPr>
        <w:tab/>
      </w:r>
      <w:r w:rsidRPr="00371D49">
        <w:rPr>
          <w:rFonts w:ascii="Times New Roman" w:hAnsi="Times New Roman" w:cs="Times New Roman"/>
          <w:sz w:val="28"/>
          <w:szCs w:val="28"/>
          <w:u w:val="single"/>
        </w:rPr>
        <w:tab/>
      </w:r>
      <w:r w:rsidRPr="00371D49">
        <w:rPr>
          <w:rFonts w:ascii="Times New Roman" w:hAnsi="Times New Roman" w:cs="Times New Roman"/>
          <w:sz w:val="28"/>
          <w:szCs w:val="28"/>
          <w:u w:val="single"/>
        </w:rPr>
        <w:tab/>
      </w:r>
      <w:r w:rsidRPr="00371D49">
        <w:rPr>
          <w:rFonts w:ascii="Times New Roman" w:hAnsi="Times New Roman" w:cs="Times New Roman"/>
          <w:sz w:val="28"/>
          <w:szCs w:val="28"/>
          <w:u w:val="single"/>
        </w:rPr>
        <w:tab/>
      </w:r>
      <w:r w:rsidRPr="00371D49">
        <w:rPr>
          <w:rFonts w:ascii="Times New Roman" w:hAnsi="Times New Roman" w:cs="Times New Roman"/>
          <w:sz w:val="28"/>
          <w:szCs w:val="28"/>
          <w:u w:val="single"/>
        </w:rPr>
        <w:tab/>
      </w:r>
      <w:r w:rsidRPr="00371D49">
        <w:rPr>
          <w:rFonts w:ascii="Times New Roman" w:hAnsi="Times New Roman" w:cs="Times New Roman"/>
          <w:sz w:val="28"/>
          <w:szCs w:val="28"/>
          <w:u w:val="single"/>
        </w:rPr>
        <w:tab/>
      </w:r>
      <w:r w:rsidRPr="00371D49">
        <w:rPr>
          <w:rFonts w:ascii="Times New Roman" w:hAnsi="Times New Roman" w:cs="Times New Roman"/>
          <w:sz w:val="28"/>
          <w:szCs w:val="28"/>
          <w:u w:val="single"/>
        </w:rPr>
        <w:tab/>
      </w:r>
      <w:r w:rsidRPr="00371D49">
        <w:rPr>
          <w:rFonts w:ascii="Times New Roman" w:hAnsi="Times New Roman" w:cs="Times New Roman"/>
          <w:sz w:val="28"/>
          <w:szCs w:val="28"/>
          <w:u w:val="single"/>
        </w:rPr>
        <w:tab/>
      </w:r>
      <w:r w:rsidRPr="00371D49">
        <w:rPr>
          <w:rFonts w:ascii="Times New Roman" w:hAnsi="Times New Roman" w:cs="Times New Roman"/>
          <w:sz w:val="28"/>
          <w:szCs w:val="28"/>
          <w:u w:val="single"/>
        </w:rPr>
        <w:tab/>
      </w:r>
      <w:r w:rsidRPr="00371D49">
        <w:rPr>
          <w:rFonts w:ascii="Times New Roman" w:hAnsi="Times New Roman" w:cs="Times New Roman"/>
          <w:sz w:val="28"/>
          <w:szCs w:val="28"/>
          <w:u w:val="single"/>
        </w:rPr>
        <w:tab/>
      </w:r>
      <w:r w:rsidRPr="00371D49">
        <w:rPr>
          <w:rFonts w:ascii="Times New Roman" w:hAnsi="Times New Roman" w:cs="Times New Roman"/>
          <w:sz w:val="28"/>
          <w:szCs w:val="28"/>
          <w:u w:val="single"/>
        </w:rPr>
        <w:tab/>
      </w:r>
      <w:r w:rsidRPr="00371D49">
        <w:rPr>
          <w:rFonts w:ascii="Times New Roman" w:hAnsi="Times New Roman" w:cs="Times New Roman"/>
          <w:sz w:val="28"/>
          <w:szCs w:val="28"/>
          <w:u w:val="single"/>
        </w:rPr>
        <w:tab/>
      </w:r>
    </w:p>
    <w:p w:rsidR="00371D49" w:rsidRPr="00371D49" w:rsidRDefault="00371D49" w:rsidP="00371D49">
      <w:pPr>
        <w:rPr>
          <w:rFonts w:ascii="Times New Roman" w:hAnsi="Times New Roman" w:cs="Times New Roman"/>
          <w:sz w:val="28"/>
          <w:szCs w:val="28"/>
        </w:rPr>
      </w:pPr>
      <w:r w:rsidRPr="00371D49">
        <w:rPr>
          <w:rFonts w:ascii="Times New Roman" w:hAnsi="Times New Roman" w:cs="Times New Roman"/>
          <w:sz w:val="28"/>
          <w:szCs w:val="28"/>
        </w:rPr>
        <w:t>принадлежащем на праве ____________________________________________</w:t>
      </w:r>
      <w:r w:rsidRPr="00371D49">
        <w:rPr>
          <w:rFonts w:ascii="Times New Roman" w:hAnsi="Times New Roman" w:cs="Times New Roman"/>
          <w:sz w:val="28"/>
          <w:szCs w:val="28"/>
        </w:rPr>
        <w:tab/>
      </w:r>
      <w:r w:rsidRPr="00371D49">
        <w:rPr>
          <w:rFonts w:ascii="Times New Roman" w:hAnsi="Times New Roman" w:cs="Times New Roman"/>
          <w:sz w:val="28"/>
          <w:szCs w:val="28"/>
        </w:rPr>
        <w:tab/>
      </w:r>
      <w:r w:rsidRPr="00371D49">
        <w:rPr>
          <w:rFonts w:ascii="Times New Roman" w:hAnsi="Times New Roman" w:cs="Times New Roman"/>
          <w:sz w:val="28"/>
          <w:szCs w:val="28"/>
        </w:rPr>
        <w:tab/>
      </w:r>
      <w:r w:rsidRPr="00371D49">
        <w:rPr>
          <w:rFonts w:ascii="Times New Roman" w:hAnsi="Times New Roman" w:cs="Times New Roman"/>
          <w:sz w:val="28"/>
          <w:szCs w:val="28"/>
        </w:rPr>
        <w:tab/>
        <w:t xml:space="preserve">     </w:t>
      </w:r>
      <w:proofErr w:type="gramStart"/>
      <w:r w:rsidRPr="00371D49">
        <w:rPr>
          <w:rFonts w:ascii="Times New Roman" w:hAnsi="Times New Roman" w:cs="Times New Roman"/>
          <w:sz w:val="28"/>
          <w:szCs w:val="28"/>
        </w:rPr>
        <w:t xml:space="preserve">   </w:t>
      </w:r>
      <w:r w:rsidRPr="00371D49">
        <w:rPr>
          <w:rFonts w:ascii="Times New Roman" w:hAnsi="Times New Roman" w:cs="Times New Roman"/>
          <w:sz w:val="20"/>
          <w:szCs w:val="20"/>
        </w:rPr>
        <w:t>(</w:t>
      </w:r>
      <w:proofErr w:type="gramEnd"/>
      <w:r w:rsidRPr="00371D49">
        <w:rPr>
          <w:rFonts w:ascii="Times New Roman" w:hAnsi="Times New Roman" w:cs="Times New Roman"/>
          <w:sz w:val="20"/>
          <w:szCs w:val="20"/>
        </w:rPr>
        <w:t>вид права, на основании которого земельный участок принадлежит</w:t>
      </w:r>
    </w:p>
    <w:p w:rsidR="00371D49" w:rsidRPr="00371D49" w:rsidRDefault="00371D49" w:rsidP="00371D49">
      <w:pPr>
        <w:rPr>
          <w:rFonts w:ascii="Times New Roman" w:hAnsi="Times New Roman" w:cs="Times New Roman"/>
          <w:sz w:val="28"/>
          <w:szCs w:val="28"/>
        </w:rPr>
      </w:pPr>
      <w:r w:rsidRPr="00371D49">
        <w:rPr>
          <w:rFonts w:ascii="Times New Roman" w:hAnsi="Times New Roman" w:cs="Times New Roman"/>
          <w:sz w:val="28"/>
          <w:szCs w:val="28"/>
        </w:rPr>
        <w:t>__________________________________________________________________</w:t>
      </w:r>
    </w:p>
    <w:p w:rsidR="00371D49" w:rsidRPr="00371D49" w:rsidRDefault="00371D49" w:rsidP="00371D49">
      <w:pPr>
        <w:rPr>
          <w:rFonts w:ascii="Times New Roman" w:hAnsi="Times New Roman" w:cs="Times New Roman"/>
          <w:sz w:val="28"/>
          <w:szCs w:val="28"/>
        </w:rPr>
      </w:pPr>
      <w:r w:rsidRPr="00371D49">
        <w:rPr>
          <w:rFonts w:ascii="Times New Roman" w:hAnsi="Times New Roman" w:cs="Times New Roman"/>
          <w:sz w:val="20"/>
          <w:szCs w:val="20"/>
        </w:rPr>
        <w:t xml:space="preserve">                                        застройщику, а также данные о документе, удостоверяющем право)</w:t>
      </w:r>
      <w:r w:rsidRPr="00371D49">
        <w:rPr>
          <w:rFonts w:ascii="Times New Roman" w:hAnsi="Times New Roman" w:cs="Times New Roman"/>
          <w:sz w:val="28"/>
          <w:szCs w:val="28"/>
        </w:rPr>
        <w:tab/>
      </w:r>
      <w:r w:rsidRPr="00371D49">
        <w:rPr>
          <w:rFonts w:ascii="Times New Roman" w:hAnsi="Times New Roman" w:cs="Times New Roman"/>
          <w:sz w:val="28"/>
          <w:szCs w:val="28"/>
        </w:rPr>
        <w:tab/>
      </w:r>
    </w:p>
    <w:p w:rsidR="00371D49" w:rsidRPr="00371D49" w:rsidRDefault="00371D49" w:rsidP="00371D49">
      <w:pPr>
        <w:rPr>
          <w:rFonts w:ascii="Times New Roman" w:hAnsi="Times New Roman" w:cs="Times New Roman"/>
          <w:sz w:val="28"/>
          <w:szCs w:val="28"/>
        </w:rPr>
      </w:pPr>
    </w:p>
    <w:p w:rsidR="00371D49" w:rsidRPr="00371D49" w:rsidRDefault="00371D49" w:rsidP="00371D49">
      <w:pPr>
        <w:jc w:val="both"/>
        <w:rPr>
          <w:rFonts w:ascii="Times New Roman" w:hAnsi="Times New Roman" w:cs="Times New Roman"/>
        </w:rPr>
      </w:pPr>
      <w:r w:rsidRPr="00371D49">
        <w:rPr>
          <w:rFonts w:ascii="Times New Roman" w:hAnsi="Times New Roman" w:cs="Times New Roman"/>
          <w:sz w:val="28"/>
          <w:szCs w:val="28"/>
        </w:rPr>
        <w:t>К настоящему заявлению прилагаются</w:t>
      </w:r>
      <w:r w:rsidRPr="00371D49">
        <w:rPr>
          <w:rFonts w:ascii="Times New Roman" w:hAnsi="Times New Roman" w:cs="Times New Roman"/>
        </w:rPr>
        <w:t>:</w:t>
      </w:r>
    </w:p>
    <w:p w:rsidR="00371D49" w:rsidRPr="00371D49" w:rsidRDefault="00371D49" w:rsidP="00371D49">
      <w:pPr>
        <w:jc w:val="both"/>
        <w:rPr>
          <w:rFonts w:ascii="Times New Roman" w:hAnsi="Times New Roman" w:cs="Times New Roman"/>
        </w:rPr>
      </w:pPr>
      <w:r w:rsidRPr="00371D49">
        <w:rPr>
          <w:rFonts w:ascii="Times New Roman" w:hAnsi="Times New Roman" w:cs="Times New Roman"/>
        </w:rPr>
        <w:t>1. ___________________________________________________________________________</w:t>
      </w:r>
    </w:p>
    <w:p w:rsidR="00371D49" w:rsidRPr="00371D49" w:rsidRDefault="00371D49" w:rsidP="00371D49">
      <w:pPr>
        <w:jc w:val="both"/>
        <w:rPr>
          <w:rFonts w:ascii="Times New Roman" w:hAnsi="Times New Roman" w:cs="Times New Roman"/>
        </w:rPr>
      </w:pPr>
      <w:r w:rsidRPr="00371D49">
        <w:rPr>
          <w:rFonts w:ascii="Times New Roman" w:hAnsi="Times New Roman" w:cs="Times New Roman"/>
        </w:rPr>
        <w:t>2. ___________________________________________________________________________</w:t>
      </w:r>
    </w:p>
    <w:p w:rsidR="00371D49" w:rsidRPr="00371D49" w:rsidRDefault="00371D49" w:rsidP="00371D49">
      <w:pPr>
        <w:jc w:val="both"/>
        <w:rPr>
          <w:rFonts w:ascii="Times New Roman" w:hAnsi="Times New Roman" w:cs="Times New Roman"/>
        </w:rPr>
      </w:pPr>
      <w:r w:rsidRPr="00371D49">
        <w:rPr>
          <w:rFonts w:ascii="Times New Roman" w:hAnsi="Times New Roman" w:cs="Times New Roman"/>
        </w:rPr>
        <w:t>3. ___________________________________________________________________________</w:t>
      </w:r>
    </w:p>
    <w:p w:rsidR="00371D49" w:rsidRPr="00371D49" w:rsidRDefault="00371D49" w:rsidP="00371D49">
      <w:pPr>
        <w:jc w:val="both"/>
        <w:rPr>
          <w:rFonts w:ascii="Times New Roman" w:hAnsi="Times New Roman" w:cs="Times New Roman"/>
        </w:rPr>
      </w:pPr>
      <w:r w:rsidRPr="00371D49">
        <w:rPr>
          <w:rFonts w:ascii="Times New Roman" w:hAnsi="Times New Roman" w:cs="Times New Roman"/>
        </w:rPr>
        <w:t>4. ___________________________________________________________________________</w:t>
      </w:r>
    </w:p>
    <w:p w:rsidR="00371D49" w:rsidRPr="00371D49" w:rsidRDefault="00371D49" w:rsidP="00371D49">
      <w:pPr>
        <w:jc w:val="both"/>
        <w:rPr>
          <w:rFonts w:ascii="Times New Roman" w:hAnsi="Times New Roman" w:cs="Times New Roman"/>
        </w:rPr>
      </w:pPr>
      <w:r w:rsidRPr="00371D49">
        <w:rPr>
          <w:rFonts w:ascii="Times New Roman" w:hAnsi="Times New Roman" w:cs="Times New Roman"/>
        </w:rPr>
        <w:t>5. ___________________________________________________________________________</w:t>
      </w:r>
    </w:p>
    <w:p w:rsidR="00371D49" w:rsidRPr="00371D49" w:rsidRDefault="00371D49" w:rsidP="00371D49">
      <w:pPr>
        <w:jc w:val="both"/>
        <w:rPr>
          <w:rFonts w:ascii="Times New Roman" w:hAnsi="Times New Roman" w:cs="Times New Roman"/>
        </w:rPr>
      </w:pPr>
      <w:r w:rsidRPr="00371D49">
        <w:rPr>
          <w:rFonts w:ascii="Times New Roman" w:hAnsi="Times New Roman" w:cs="Times New Roman"/>
        </w:rPr>
        <w:t>6.____________________________________________________________________________</w:t>
      </w:r>
    </w:p>
    <w:p w:rsidR="00371D49" w:rsidRPr="00371D49" w:rsidRDefault="00371D49" w:rsidP="00371D49">
      <w:pPr>
        <w:jc w:val="both"/>
        <w:rPr>
          <w:rFonts w:ascii="Times New Roman" w:hAnsi="Times New Roman" w:cs="Times New Roman"/>
        </w:rPr>
      </w:pPr>
      <w:r w:rsidRPr="00371D49">
        <w:rPr>
          <w:rFonts w:ascii="Times New Roman" w:hAnsi="Times New Roman" w:cs="Times New Roman"/>
        </w:rPr>
        <w:t>7.____________________________________________________________________________</w:t>
      </w:r>
    </w:p>
    <w:p w:rsidR="00371D49" w:rsidRPr="00371D49" w:rsidRDefault="00371D49" w:rsidP="00371D49">
      <w:pPr>
        <w:jc w:val="both"/>
        <w:rPr>
          <w:rFonts w:ascii="Times New Roman" w:hAnsi="Times New Roman" w:cs="Times New Roman"/>
        </w:rPr>
      </w:pPr>
      <w:r w:rsidRPr="00371D49">
        <w:rPr>
          <w:rFonts w:ascii="Times New Roman" w:hAnsi="Times New Roman" w:cs="Times New Roman"/>
        </w:rPr>
        <w:t>8.____________________________________________________________________________</w:t>
      </w:r>
    </w:p>
    <w:p w:rsidR="00371D49" w:rsidRPr="00371D49" w:rsidRDefault="00371D49" w:rsidP="00371D49">
      <w:pPr>
        <w:jc w:val="both"/>
        <w:rPr>
          <w:rFonts w:ascii="Times New Roman" w:hAnsi="Times New Roman" w:cs="Times New Roman"/>
        </w:rPr>
      </w:pPr>
      <w:r w:rsidRPr="00371D49">
        <w:rPr>
          <w:rFonts w:ascii="Times New Roman" w:hAnsi="Times New Roman" w:cs="Times New Roman"/>
        </w:rPr>
        <w:t>9.____________________________________________________________________________</w:t>
      </w:r>
    </w:p>
    <w:p w:rsidR="00371D49" w:rsidRPr="00371D49" w:rsidRDefault="00371D49" w:rsidP="00371D49">
      <w:pPr>
        <w:jc w:val="both"/>
        <w:rPr>
          <w:rFonts w:ascii="Times New Roman" w:hAnsi="Times New Roman" w:cs="Times New Roman"/>
        </w:rPr>
      </w:pPr>
      <w:r w:rsidRPr="00371D49">
        <w:rPr>
          <w:rFonts w:ascii="Times New Roman" w:hAnsi="Times New Roman" w:cs="Times New Roman"/>
        </w:rPr>
        <w:t>10.___________________________________________________________________________</w:t>
      </w:r>
    </w:p>
    <w:p w:rsidR="00371D49" w:rsidRPr="00371D49" w:rsidRDefault="00371D49" w:rsidP="00371D49">
      <w:pPr>
        <w:jc w:val="both"/>
        <w:rPr>
          <w:rFonts w:ascii="Times New Roman" w:hAnsi="Times New Roman" w:cs="Times New Roman"/>
        </w:rPr>
      </w:pPr>
      <w:r w:rsidRPr="00371D49">
        <w:rPr>
          <w:rFonts w:ascii="Times New Roman" w:hAnsi="Times New Roman" w:cs="Times New Roman"/>
        </w:rPr>
        <w:t>11.___________________________________________________________________________</w:t>
      </w:r>
    </w:p>
    <w:p w:rsidR="00371D49" w:rsidRPr="00371D49" w:rsidRDefault="00371D49" w:rsidP="00371D49">
      <w:pPr>
        <w:jc w:val="both"/>
        <w:rPr>
          <w:rFonts w:ascii="Times New Roman" w:hAnsi="Times New Roman" w:cs="Times New Roman"/>
        </w:rPr>
      </w:pPr>
      <w:r w:rsidRPr="00371D49">
        <w:rPr>
          <w:rFonts w:ascii="Times New Roman" w:hAnsi="Times New Roman" w:cs="Times New Roman"/>
        </w:rPr>
        <w:t>12.___________________________________________________________________________</w:t>
      </w:r>
    </w:p>
    <w:p w:rsidR="00371D49" w:rsidRPr="00371D49" w:rsidRDefault="00371D49" w:rsidP="00371D49">
      <w:pPr>
        <w:jc w:val="both"/>
        <w:rPr>
          <w:rFonts w:ascii="Times New Roman" w:hAnsi="Times New Roman" w:cs="Times New Roman"/>
        </w:rPr>
      </w:pPr>
    </w:p>
    <w:p w:rsidR="00371D49" w:rsidRPr="00371D49" w:rsidRDefault="00371D49" w:rsidP="00371D49">
      <w:pPr>
        <w:rPr>
          <w:rFonts w:ascii="Times New Roman" w:hAnsi="Times New Roman" w:cs="Times New Roman"/>
          <w:sz w:val="28"/>
          <w:szCs w:val="28"/>
        </w:rPr>
      </w:pPr>
      <w:r w:rsidRPr="00371D49">
        <w:rPr>
          <w:rFonts w:ascii="Times New Roman" w:hAnsi="Times New Roman" w:cs="Times New Roman"/>
          <w:sz w:val="28"/>
          <w:szCs w:val="28"/>
        </w:rPr>
        <w:t>«___</w:t>
      </w:r>
      <w:proofErr w:type="gramStart"/>
      <w:r w:rsidRPr="00371D49">
        <w:rPr>
          <w:rFonts w:ascii="Times New Roman" w:hAnsi="Times New Roman" w:cs="Times New Roman"/>
          <w:sz w:val="28"/>
          <w:szCs w:val="28"/>
        </w:rPr>
        <w:t>_»_</w:t>
      </w:r>
      <w:proofErr w:type="gramEnd"/>
      <w:r w:rsidRPr="00371D49">
        <w:rPr>
          <w:rFonts w:ascii="Times New Roman" w:hAnsi="Times New Roman" w:cs="Times New Roman"/>
          <w:sz w:val="28"/>
          <w:szCs w:val="28"/>
        </w:rPr>
        <w:t>____________20  __   год</w:t>
      </w:r>
      <w:r w:rsidRPr="00371D49">
        <w:rPr>
          <w:rFonts w:ascii="Times New Roman" w:hAnsi="Times New Roman" w:cs="Times New Roman"/>
          <w:sz w:val="28"/>
          <w:szCs w:val="28"/>
        </w:rPr>
        <w:tab/>
      </w:r>
      <w:r w:rsidRPr="00371D49">
        <w:rPr>
          <w:rFonts w:ascii="Times New Roman" w:hAnsi="Times New Roman" w:cs="Times New Roman"/>
          <w:sz w:val="28"/>
          <w:szCs w:val="28"/>
        </w:rPr>
        <w:tab/>
      </w:r>
      <w:r w:rsidRPr="00371D49">
        <w:rPr>
          <w:rFonts w:ascii="Times New Roman" w:hAnsi="Times New Roman" w:cs="Times New Roman"/>
          <w:sz w:val="28"/>
          <w:szCs w:val="28"/>
        </w:rPr>
        <w:tab/>
        <w:t xml:space="preserve">       ______________________</w:t>
      </w:r>
    </w:p>
    <w:p w:rsidR="00371D49" w:rsidRPr="00371D49" w:rsidRDefault="00371D49" w:rsidP="00371D49">
      <w:pPr>
        <w:tabs>
          <w:tab w:val="left" w:pos="7335"/>
        </w:tabs>
        <w:rPr>
          <w:rFonts w:ascii="Times New Roman" w:hAnsi="Times New Roman" w:cs="Times New Roman"/>
          <w:sz w:val="20"/>
          <w:szCs w:val="20"/>
        </w:rPr>
      </w:pPr>
      <w:r w:rsidRPr="00371D49">
        <w:rPr>
          <w:rFonts w:ascii="Times New Roman" w:hAnsi="Times New Roman" w:cs="Times New Roman"/>
          <w:sz w:val="28"/>
          <w:szCs w:val="28"/>
        </w:rPr>
        <w:tab/>
      </w:r>
      <w:r w:rsidRPr="00371D49">
        <w:rPr>
          <w:rFonts w:ascii="Times New Roman" w:hAnsi="Times New Roman" w:cs="Times New Roman"/>
          <w:sz w:val="20"/>
          <w:szCs w:val="20"/>
        </w:rPr>
        <w:t>(подпись)</w:t>
      </w:r>
    </w:p>
    <w:p w:rsidR="00371D49" w:rsidRPr="00371D49" w:rsidRDefault="00371D49" w:rsidP="00371D49">
      <w:pPr>
        <w:ind w:left="4536"/>
        <w:jc w:val="both"/>
        <w:rPr>
          <w:rFonts w:ascii="Times New Roman" w:eastAsia="Lucida Sans Unicode" w:hAnsi="Times New Roman" w:cs="Times New Roman"/>
          <w:sz w:val="28"/>
          <w:szCs w:val="28"/>
          <w:lang w:eastAsia="hi-IN" w:bidi="hi-IN"/>
        </w:rPr>
      </w:pPr>
    </w:p>
    <w:p w:rsidR="00371D49" w:rsidRPr="00371D49" w:rsidRDefault="00371D49" w:rsidP="00371D49">
      <w:pPr>
        <w:ind w:left="4536"/>
        <w:jc w:val="center"/>
        <w:rPr>
          <w:rFonts w:ascii="Times New Roman" w:eastAsia="Lucida Sans Unicode" w:hAnsi="Times New Roman" w:cs="Times New Roman"/>
          <w:sz w:val="28"/>
          <w:szCs w:val="28"/>
          <w:lang w:eastAsia="hi-IN" w:bidi="hi-IN"/>
        </w:rPr>
      </w:pPr>
      <w:r w:rsidRPr="00371D49">
        <w:rPr>
          <w:rFonts w:ascii="Times New Roman" w:eastAsia="Lucida Sans Unicode" w:hAnsi="Times New Roman" w:cs="Times New Roman"/>
          <w:sz w:val="28"/>
          <w:szCs w:val="28"/>
          <w:lang w:eastAsia="hi-IN" w:bidi="hi-IN"/>
        </w:rPr>
        <w:t>ПРИЛОЖЕНИЕ № 2</w:t>
      </w:r>
    </w:p>
    <w:p w:rsidR="00371D49" w:rsidRPr="00371D49" w:rsidRDefault="00371D49" w:rsidP="00371D49">
      <w:pPr>
        <w:ind w:left="4536"/>
        <w:jc w:val="center"/>
        <w:rPr>
          <w:rFonts w:ascii="Times New Roman" w:eastAsia="Lucida Sans Unicode" w:hAnsi="Times New Roman" w:cs="Times New Roman"/>
          <w:sz w:val="28"/>
          <w:szCs w:val="28"/>
          <w:lang w:eastAsia="hi-IN" w:bidi="hi-IN"/>
        </w:rPr>
      </w:pPr>
      <w:r w:rsidRPr="00371D49">
        <w:rPr>
          <w:rFonts w:ascii="Times New Roman" w:eastAsia="Lucida Sans Unicode" w:hAnsi="Times New Roman" w:cs="Times New Roman"/>
          <w:sz w:val="28"/>
          <w:szCs w:val="28"/>
          <w:lang w:eastAsia="hi-IN" w:bidi="hi-IN"/>
        </w:rPr>
        <w:t>к Административному регламенту предоставления муниципальной услуги: «</w:t>
      </w:r>
      <w:r w:rsidRPr="00371D49">
        <w:rPr>
          <w:rFonts w:ascii="Times New Roman" w:hAnsi="Times New Roman" w:cs="Times New Roman"/>
          <w:sz w:val="28"/>
          <w:szCs w:val="28"/>
        </w:rPr>
        <w:t>Выдача разрешений на ввод в эксплуатацию построенных, реконструированных объектов капитального строительства</w:t>
      </w:r>
      <w:r w:rsidRPr="00371D49">
        <w:rPr>
          <w:rFonts w:ascii="Times New Roman" w:eastAsia="Lucida Sans Unicode" w:hAnsi="Times New Roman" w:cs="Times New Roman"/>
          <w:sz w:val="28"/>
          <w:szCs w:val="28"/>
          <w:lang w:eastAsia="hi-IN" w:bidi="hi-IN"/>
        </w:rPr>
        <w:t>»</w:t>
      </w:r>
    </w:p>
    <w:p w:rsidR="00371D49" w:rsidRPr="00371D49" w:rsidRDefault="00371D49" w:rsidP="00371D49">
      <w:pPr>
        <w:pStyle w:val="ConsPlusTitle"/>
        <w:jc w:val="center"/>
        <w:outlineLvl w:val="0"/>
        <w:rPr>
          <w:rFonts w:ascii="Times New Roman" w:hAnsi="Times New Roman" w:cs="Times New Roman"/>
          <w:b w:val="0"/>
          <w:sz w:val="24"/>
          <w:szCs w:val="24"/>
        </w:rPr>
      </w:pPr>
    </w:p>
    <w:p w:rsidR="00371D49" w:rsidRPr="00371D49" w:rsidRDefault="00371D49" w:rsidP="00371D49">
      <w:pPr>
        <w:pStyle w:val="ConsPlusTitle"/>
        <w:jc w:val="center"/>
        <w:outlineLvl w:val="0"/>
        <w:rPr>
          <w:rFonts w:ascii="Times New Roman" w:hAnsi="Times New Roman" w:cs="Times New Roman"/>
          <w:b w:val="0"/>
          <w:sz w:val="24"/>
          <w:szCs w:val="24"/>
        </w:rPr>
      </w:pPr>
    </w:p>
    <w:p w:rsidR="00371D49" w:rsidRPr="00371D49" w:rsidRDefault="00371D49" w:rsidP="00371D49">
      <w:pPr>
        <w:tabs>
          <w:tab w:val="left" w:pos="5280"/>
        </w:tabs>
        <w:autoSpaceDE w:val="0"/>
        <w:autoSpaceDN w:val="0"/>
        <w:adjustRightInd w:val="0"/>
        <w:spacing w:line="240" w:lineRule="atLeast"/>
        <w:contextualSpacing/>
        <w:jc w:val="center"/>
        <w:outlineLvl w:val="0"/>
        <w:rPr>
          <w:rFonts w:ascii="Times New Roman" w:hAnsi="Times New Roman" w:cs="Times New Roman"/>
          <w:bCs/>
          <w:sz w:val="28"/>
          <w:szCs w:val="28"/>
        </w:rPr>
      </w:pPr>
      <w:r w:rsidRPr="00371D49">
        <w:rPr>
          <w:rFonts w:ascii="Times New Roman" w:hAnsi="Times New Roman" w:cs="Times New Roman"/>
          <w:bCs/>
          <w:sz w:val="28"/>
          <w:szCs w:val="28"/>
        </w:rPr>
        <w:t>Паспорт административных процедур (административных действий) муниципальной услуги «Выдача разрешений на ввод в эксплуатацию построенных, реконструированных объектов капитального строительства»</w:t>
      </w:r>
    </w:p>
    <w:p w:rsidR="00371D49" w:rsidRPr="00371D49" w:rsidRDefault="00371D49" w:rsidP="00371D49">
      <w:pPr>
        <w:tabs>
          <w:tab w:val="left" w:pos="5280"/>
        </w:tabs>
        <w:autoSpaceDE w:val="0"/>
        <w:autoSpaceDN w:val="0"/>
        <w:adjustRightInd w:val="0"/>
        <w:spacing w:line="240" w:lineRule="atLeast"/>
        <w:contextualSpacing/>
        <w:jc w:val="center"/>
        <w:outlineLvl w:val="0"/>
        <w:rPr>
          <w:rFonts w:ascii="Times New Roman" w:hAnsi="Times New Roman" w:cs="Times New Roman"/>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7119"/>
        <w:gridCol w:w="1777"/>
      </w:tblGrid>
      <w:tr w:rsidR="00371D49" w:rsidRPr="00371D49" w:rsidTr="00D46BC7">
        <w:tc>
          <w:tcPr>
            <w:tcW w:w="675" w:type="dxa"/>
          </w:tcPr>
          <w:p w:rsidR="00371D49" w:rsidRPr="00371D49" w:rsidRDefault="00371D49" w:rsidP="00D46BC7">
            <w:pPr>
              <w:jc w:val="center"/>
              <w:rPr>
                <w:rFonts w:ascii="Times New Roman" w:hAnsi="Times New Roman" w:cs="Times New Roman"/>
              </w:rPr>
            </w:pPr>
            <w:r w:rsidRPr="00371D49">
              <w:rPr>
                <w:rFonts w:ascii="Times New Roman" w:hAnsi="Times New Roman" w:cs="Times New Roman"/>
              </w:rPr>
              <w:t>№</w:t>
            </w:r>
          </w:p>
        </w:tc>
        <w:tc>
          <w:tcPr>
            <w:tcW w:w="7119" w:type="dxa"/>
          </w:tcPr>
          <w:p w:rsidR="00371D49" w:rsidRPr="00371D49" w:rsidRDefault="00371D49" w:rsidP="00D46BC7">
            <w:pPr>
              <w:jc w:val="center"/>
              <w:rPr>
                <w:rFonts w:ascii="Times New Roman" w:hAnsi="Times New Roman" w:cs="Times New Roman"/>
              </w:rPr>
            </w:pPr>
            <w:r w:rsidRPr="00371D49">
              <w:rPr>
                <w:rFonts w:ascii="Times New Roman" w:hAnsi="Times New Roman" w:cs="Times New Roman"/>
              </w:rPr>
              <w:t>Административная процедура</w:t>
            </w:r>
          </w:p>
        </w:tc>
        <w:tc>
          <w:tcPr>
            <w:tcW w:w="1777" w:type="dxa"/>
          </w:tcPr>
          <w:p w:rsidR="00371D49" w:rsidRPr="00371D49" w:rsidRDefault="00371D49" w:rsidP="00D46BC7">
            <w:pPr>
              <w:jc w:val="center"/>
              <w:rPr>
                <w:rFonts w:ascii="Times New Roman" w:hAnsi="Times New Roman" w:cs="Times New Roman"/>
              </w:rPr>
            </w:pPr>
            <w:r w:rsidRPr="00371D49">
              <w:rPr>
                <w:rFonts w:ascii="Times New Roman" w:hAnsi="Times New Roman" w:cs="Times New Roman"/>
              </w:rPr>
              <w:t>Сроки</w:t>
            </w:r>
          </w:p>
        </w:tc>
      </w:tr>
      <w:tr w:rsidR="00371D49" w:rsidRPr="00371D49" w:rsidTr="00D46BC7">
        <w:tc>
          <w:tcPr>
            <w:tcW w:w="675" w:type="dxa"/>
          </w:tcPr>
          <w:p w:rsidR="00371D49" w:rsidRPr="00371D49" w:rsidRDefault="00371D49" w:rsidP="00D46BC7">
            <w:pPr>
              <w:jc w:val="center"/>
              <w:rPr>
                <w:rFonts w:ascii="Times New Roman" w:hAnsi="Times New Roman" w:cs="Times New Roman"/>
              </w:rPr>
            </w:pPr>
            <w:r w:rsidRPr="00371D49">
              <w:rPr>
                <w:rFonts w:ascii="Times New Roman" w:hAnsi="Times New Roman" w:cs="Times New Roman"/>
              </w:rPr>
              <w:lastRenderedPageBreak/>
              <w:t>1</w:t>
            </w:r>
          </w:p>
        </w:tc>
        <w:tc>
          <w:tcPr>
            <w:tcW w:w="7119" w:type="dxa"/>
          </w:tcPr>
          <w:p w:rsidR="00371D49" w:rsidRPr="00371D49" w:rsidRDefault="00371D49" w:rsidP="00D46BC7">
            <w:pPr>
              <w:tabs>
                <w:tab w:val="left" w:pos="2970"/>
              </w:tabs>
              <w:rPr>
                <w:rFonts w:ascii="Times New Roman" w:hAnsi="Times New Roman" w:cs="Times New Roman"/>
              </w:rPr>
            </w:pPr>
            <w:r w:rsidRPr="00371D49">
              <w:rPr>
                <w:rFonts w:ascii="Times New Roman" w:hAnsi="Times New Roman" w:cs="Times New Roman"/>
              </w:rPr>
              <w:tab/>
              <w:t>2</w:t>
            </w:r>
          </w:p>
        </w:tc>
        <w:tc>
          <w:tcPr>
            <w:tcW w:w="1777" w:type="dxa"/>
          </w:tcPr>
          <w:p w:rsidR="00371D49" w:rsidRPr="00371D49" w:rsidRDefault="00371D49" w:rsidP="00D46BC7">
            <w:pPr>
              <w:jc w:val="center"/>
              <w:rPr>
                <w:rFonts w:ascii="Times New Roman" w:hAnsi="Times New Roman" w:cs="Times New Roman"/>
              </w:rPr>
            </w:pPr>
            <w:r w:rsidRPr="00371D49">
              <w:rPr>
                <w:rFonts w:ascii="Times New Roman" w:hAnsi="Times New Roman" w:cs="Times New Roman"/>
              </w:rPr>
              <w:t>3</w:t>
            </w:r>
          </w:p>
        </w:tc>
      </w:tr>
      <w:tr w:rsidR="00371D49" w:rsidRPr="00371D49" w:rsidTr="00D46BC7">
        <w:tc>
          <w:tcPr>
            <w:tcW w:w="675" w:type="dxa"/>
            <w:tcBorders>
              <w:bottom w:val="single" w:sz="4" w:space="0" w:color="auto"/>
            </w:tcBorders>
          </w:tcPr>
          <w:p w:rsidR="00371D49" w:rsidRPr="00371D49" w:rsidRDefault="00371D49" w:rsidP="00D46BC7">
            <w:pPr>
              <w:jc w:val="center"/>
              <w:rPr>
                <w:rFonts w:ascii="Times New Roman" w:hAnsi="Times New Roman" w:cs="Times New Roman"/>
              </w:rPr>
            </w:pPr>
            <w:r w:rsidRPr="00371D49">
              <w:rPr>
                <w:rFonts w:ascii="Times New Roman" w:hAnsi="Times New Roman" w:cs="Times New Roman"/>
              </w:rPr>
              <w:t>1.</w:t>
            </w:r>
          </w:p>
        </w:tc>
        <w:tc>
          <w:tcPr>
            <w:tcW w:w="7119" w:type="dxa"/>
          </w:tcPr>
          <w:p w:rsidR="00371D49" w:rsidRPr="00371D49" w:rsidRDefault="00371D49" w:rsidP="00D46BC7">
            <w:pPr>
              <w:jc w:val="center"/>
              <w:rPr>
                <w:rFonts w:ascii="Times New Roman" w:hAnsi="Times New Roman" w:cs="Times New Roman"/>
              </w:rPr>
            </w:pPr>
            <w:r w:rsidRPr="00371D49">
              <w:rPr>
                <w:rFonts w:ascii="Times New Roman" w:hAnsi="Times New Roman" w:cs="Times New Roman"/>
              </w:rPr>
              <w:t>Прием и регистрация документов</w:t>
            </w:r>
          </w:p>
        </w:tc>
        <w:tc>
          <w:tcPr>
            <w:tcW w:w="1777" w:type="dxa"/>
          </w:tcPr>
          <w:p w:rsidR="00371D49" w:rsidRPr="00371D49" w:rsidRDefault="00371D49" w:rsidP="00D46BC7">
            <w:pPr>
              <w:jc w:val="center"/>
              <w:rPr>
                <w:rFonts w:ascii="Times New Roman" w:hAnsi="Times New Roman" w:cs="Times New Roman"/>
              </w:rPr>
            </w:pPr>
            <w:r w:rsidRPr="00371D49">
              <w:rPr>
                <w:rFonts w:ascii="Times New Roman" w:hAnsi="Times New Roman" w:cs="Times New Roman"/>
              </w:rPr>
              <w:t>2 дня</w:t>
            </w:r>
          </w:p>
        </w:tc>
      </w:tr>
      <w:tr w:rsidR="00371D49" w:rsidRPr="00371D49" w:rsidTr="00D46BC7">
        <w:trPr>
          <w:trHeight w:val="780"/>
        </w:trPr>
        <w:tc>
          <w:tcPr>
            <w:tcW w:w="675" w:type="dxa"/>
            <w:tcBorders>
              <w:top w:val="single" w:sz="4" w:space="0" w:color="auto"/>
              <w:bottom w:val="single" w:sz="4" w:space="0" w:color="auto"/>
            </w:tcBorders>
          </w:tcPr>
          <w:p w:rsidR="00371D49" w:rsidRPr="00371D49" w:rsidRDefault="00371D49" w:rsidP="00D46BC7">
            <w:pPr>
              <w:jc w:val="center"/>
              <w:rPr>
                <w:rFonts w:ascii="Times New Roman" w:hAnsi="Times New Roman" w:cs="Times New Roman"/>
              </w:rPr>
            </w:pPr>
            <w:r w:rsidRPr="00371D49">
              <w:rPr>
                <w:rFonts w:ascii="Times New Roman" w:hAnsi="Times New Roman" w:cs="Times New Roman"/>
              </w:rPr>
              <w:t>1.1</w:t>
            </w:r>
          </w:p>
        </w:tc>
        <w:tc>
          <w:tcPr>
            <w:tcW w:w="7119" w:type="dxa"/>
            <w:tcBorders>
              <w:bottom w:val="single" w:sz="4" w:space="0" w:color="auto"/>
            </w:tcBorders>
          </w:tcPr>
          <w:p w:rsidR="00371D49" w:rsidRPr="00371D49" w:rsidRDefault="00371D49" w:rsidP="00D46BC7">
            <w:pPr>
              <w:jc w:val="both"/>
              <w:rPr>
                <w:rFonts w:ascii="Times New Roman" w:hAnsi="Times New Roman" w:cs="Times New Roman"/>
                <w:bCs/>
              </w:rPr>
            </w:pPr>
            <w:r w:rsidRPr="00371D49">
              <w:rPr>
                <w:rFonts w:ascii="Times New Roman" w:hAnsi="Times New Roman" w:cs="Times New Roman"/>
                <w:bCs/>
              </w:rPr>
              <w:t xml:space="preserve">Приём и регистрация заявления сотрудником МКУ «МФЦ» и направление его главе </w:t>
            </w:r>
            <w:r w:rsidRPr="00371D49">
              <w:rPr>
                <w:rFonts w:ascii="Times New Roman" w:hAnsi="Times New Roman" w:cs="Times New Roman"/>
              </w:rPr>
              <w:t>Воздвиженского</w:t>
            </w:r>
            <w:r w:rsidRPr="00371D49">
              <w:rPr>
                <w:rFonts w:ascii="Times New Roman" w:hAnsi="Times New Roman" w:cs="Times New Roman"/>
                <w:bCs/>
              </w:rPr>
              <w:t xml:space="preserve"> сельского поселения </w:t>
            </w:r>
            <w:proofErr w:type="spellStart"/>
            <w:r w:rsidRPr="00371D49">
              <w:rPr>
                <w:rFonts w:ascii="Times New Roman" w:hAnsi="Times New Roman" w:cs="Times New Roman"/>
                <w:bCs/>
              </w:rPr>
              <w:t>Курганинского</w:t>
            </w:r>
            <w:proofErr w:type="spellEnd"/>
            <w:r w:rsidRPr="00371D49">
              <w:rPr>
                <w:rFonts w:ascii="Times New Roman" w:hAnsi="Times New Roman" w:cs="Times New Roman"/>
                <w:bCs/>
              </w:rPr>
              <w:t xml:space="preserve"> района на резолюцию</w:t>
            </w:r>
          </w:p>
        </w:tc>
        <w:tc>
          <w:tcPr>
            <w:tcW w:w="1777" w:type="dxa"/>
            <w:tcBorders>
              <w:bottom w:val="single" w:sz="4" w:space="0" w:color="auto"/>
            </w:tcBorders>
          </w:tcPr>
          <w:p w:rsidR="00371D49" w:rsidRPr="00371D49" w:rsidRDefault="00371D49" w:rsidP="00D46BC7">
            <w:pPr>
              <w:jc w:val="center"/>
              <w:rPr>
                <w:rFonts w:ascii="Times New Roman" w:hAnsi="Times New Roman" w:cs="Times New Roman"/>
              </w:rPr>
            </w:pPr>
          </w:p>
          <w:p w:rsidR="00371D49" w:rsidRPr="00371D49" w:rsidRDefault="00371D49" w:rsidP="00D46BC7">
            <w:pPr>
              <w:jc w:val="center"/>
              <w:rPr>
                <w:rFonts w:ascii="Times New Roman" w:hAnsi="Times New Roman" w:cs="Times New Roman"/>
              </w:rPr>
            </w:pPr>
            <w:r w:rsidRPr="00371D49">
              <w:rPr>
                <w:rFonts w:ascii="Times New Roman" w:hAnsi="Times New Roman" w:cs="Times New Roman"/>
              </w:rPr>
              <w:t>1 день</w:t>
            </w:r>
          </w:p>
          <w:p w:rsidR="00371D49" w:rsidRPr="00371D49" w:rsidRDefault="00371D49" w:rsidP="00D46BC7">
            <w:pPr>
              <w:jc w:val="center"/>
              <w:rPr>
                <w:rFonts w:ascii="Times New Roman" w:hAnsi="Times New Roman" w:cs="Times New Roman"/>
              </w:rPr>
            </w:pPr>
          </w:p>
        </w:tc>
      </w:tr>
      <w:tr w:rsidR="00371D49" w:rsidRPr="00371D49" w:rsidTr="00D46BC7">
        <w:trPr>
          <w:trHeight w:val="1035"/>
        </w:trPr>
        <w:tc>
          <w:tcPr>
            <w:tcW w:w="675" w:type="dxa"/>
            <w:tcBorders>
              <w:top w:val="single" w:sz="4" w:space="0" w:color="auto"/>
              <w:bottom w:val="single" w:sz="4" w:space="0" w:color="auto"/>
            </w:tcBorders>
          </w:tcPr>
          <w:p w:rsidR="00371D49" w:rsidRPr="00371D49" w:rsidRDefault="00371D49" w:rsidP="00D46BC7">
            <w:pPr>
              <w:jc w:val="center"/>
              <w:rPr>
                <w:rFonts w:ascii="Times New Roman" w:hAnsi="Times New Roman" w:cs="Times New Roman"/>
              </w:rPr>
            </w:pPr>
            <w:r w:rsidRPr="00371D49">
              <w:rPr>
                <w:rFonts w:ascii="Times New Roman" w:hAnsi="Times New Roman" w:cs="Times New Roman"/>
              </w:rPr>
              <w:t>1.2</w:t>
            </w:r>
          </w:p>
        </w:tc>
        <w:tc>
          <w:tcPr>
            <w:tcW w:w="7119" w:type="dxa"/>
            <w:tcBorders>
              <w:top w:val="single" w:sz="4" w:space="0" w:color="auto"/>
              <w:bottom w:val="single" w:sz="4" w:space="0" w:color="auto"/>
            </w:tcBorders>
          </w:tcPr>
          <w:p w:rsidR="00371D49" w:rsidRPr="00371D49" w:rsidRDefault="00371D49" w:rsidP="00D46BC7">
            <w:pPr>
              <w:jc w:val="both"/>
              <w:rPr>
                <w:rFonts w:ascii="Times New Roman" w:hAnsi="Times New Roman" w:cs="Times New Roman"/>
                <w:bCs/>
              </w:rPr>
            </w:pPr>
            <w:r w:rsidRPr="00371D49">
              <w:rPr>
                <w:rFonts w:ascii="Times New Roman" w:hAnsi="Times New Roman" w:cs="Times New Roman"/>
              </w:rPr>
              <w:t xml:space="preserve">Наложение резолюции и передача заявления Специалисту администрации Воздвиженского сельского поселения </w:t>
            </w:r>
            <w:proofErr w:type="spellStart"/>
            <w:r w:rsidRPr="00371D49">
              <w:rPr>
                <w:rFonts w:ascii="Times New Roman" w:hAnsi="Times New Roman" w:cs="Times New Roman"/>
              </w:rPr>
              <w:t>Курганинского</w:t>
            </w:r>
            <w:proofErr w:type="spellEnd"/>
            <w:r w:rsidRPr="00371D49">
              <w:rPr>
                <w:rFonts w:ascii="Times New Roman" w:hAnsi="Times New Roman" w:cs="Times New Roman"/>
              </w:rPr>
              <w:t xml:space="preserve"> района (далее – Специалист)</w:t>
            </w:r>
          </w:p>
        </w:tc>
        <w:tc>
          <w:tcPr>
            <w:tcW w:w="1777" w:type="dxa"/>
            <w:tcBorders>
              <w:top w:val="single" w:sz="4" w:space="0" w:color="auto"/>
            </w:tcBorders>
          </w:tcPr>
          <w:p w:rsidR="00371D49" w:rsidRPr="00371D49" w:rsidRDefault="00371D49" w:rsidP="00D46BC7">
            <w:pPr>
              <w:jc w:val="center"/>
              <w:rPr>
                <w:rFonts w:ascii="Times New Roman" w:hAnsi="Times New Roman" w:cs="Times New Roman"/>
              </w:rPr>
            </w:pPr>
          </w:p>
          <w:p w:rsidR="00371D49" w:rsidRPr="00371D49" w:rsidRDefault="00371D49" w:rsidP="00D46BC7">
            <w:pPr>
              <w:jc w:val="center"/>
              <w:rPr>
                <w:rFonts w:ascii="Times New Roman" w:hAnsi="Times New Roman" w:cs="Times New Roman"/>
              </w:rPr>
            </w:pPr>
          </w:p>
          <w:p w:rsidR="00371D49" w:rsidRPr="00371D49" w:rsidRDefault="00371D49" w:rsidP="00D46BC7">
            <w:pPr>
              <w:jc w:val="center"/>
              <w:rPr>
                <w:rFonts w:ascii="Times New Roman" w:hAnsi="Times New Roman" w:cs="Times New Roman"/>
              </w:rPr>
            </w:pPr>
          </w:p>
          <w:p w:rsidR="00371D49" w:rsidRPr="00371D49" w:rsidRDefault="00371D49" w:rsidP="00D46BC7">
            <w:pPr>
              <w:jc w:val="center"/>
              <w:rPr>
                <w:rFonts w:ascii="Times New Roman" w:hAnsi="Times New Roman" w:cs="Times New Roman"/>
              </w:rPr>
            </w:pPr>
            <w:r w:rsidRPr="00371D49">
              <w:rPr>
                <w:rFonts w:ascii="Times New Roman" w:hAnsi="Times New Roman" w:cs="Times New Roman"/>
              </w:rPr>
              <w:t>1 день</w:t>
            </w:r>
          </w:p>
        </w:tc>
      </w:tr>
      <w:tr w:rsidR="00371D49" w:rsidRPr="00371D49" w:rsidTr="00D46BC7">
        <w:tc>
          <w:tcPr>
            <w:tcW w:w="675" w:type="dxa"/>
          </w:tcPr>
          <w:p w:rsidR="00371D49" w:rsidRPr="00371D49" w:rsidRDefault="00371D49" w:rsidP="00D46BC7">
            <w:pPr>
              <w:jc w:val="center"/>
              <w:rPr>
                <w:rFonts w:ascii="Times New Roman" w:hAnsi="Times New Roman" w:cs="Times New Roman"/>
              </w:rPr>
            </w:pPr>
            <w:r w:rsidRPr="00371D49">
              <w:rPr>
                <w:rFonts w:ascii="Times New Roman" w:hAnsi="Times New Roman" w:cs="Times New Roman"/>
              </w:rPr>
              <w:t>2.</w:t>
            </w:r>
          </w:p>
        </w:tc>
        <w:tc>
          <w:tcPr>
            <w:tcW w:w="7119" w:type="dxa"/>
          </w:tcPr>
          <w:p w:rsidR="00371D49" w:rsidRPr="00371D49" w:rsidRDefault="00371D49" w:rsidP="00D46BC7">
            <w:pPr>
              <w:jc w:val="both"/>
              <w:rPr>
                <w:rFonts w:ascii="Times New Roman" w:hAnsi="Times New Roman" w:cs="Times New Roman"/>
              </w:rPr>
            </w:pPr>
            <w:r w:rsidRPr="00371D49">
              <w:rPr>
                <w:rFonts w:ascii="Times New Roman" w:hAnsi="Times New Roman" w:cs="Times New Roman"/>
              </w:rPr>
              <w:t xml:space="preserve">Подготовка разрешения на ввод в эксплуатацию построенного, реконструированного объекта капитального строительства   </w:t>
            </w:r>
          </w:p>
        </w:tc>
        <w:tc>
          <w:tcPr>
            <w:tcW w:w="1777" w:type="dxa"/>
          </w:tcPr>
          <w:p w:rsidR="00371D49" w:rsidRPr="00371D49" w:rsidRDefault="00371D49" w:rsidP="00D46BC7">
            <w:pPr>
              <w:jc w:val="center"/>
              <w:rPr>
                <w:rFonts w:ascii="Times New Roman" w:hAnsi="Times New Roman" w:cs="Times New Roman"/>
              </w:rPr>
            </w:pPr>
            <w:r w:rsidRPr="00371D49">
              <w:rPr>
                <w:rFonts w:ascii="Times New Roman" w:hAnsi="Times New Roman" w:cs="Times New Roman"/>
              </w:rPr>
              <w:t>7 дней</w:t>
            </w:r>
          </w:p>
        </w:tc>
      </w:tr>
      <w:tr w:rsidR="00371D49" w:rsidRPr="00371D49" w:rsidTr="00D46BC7">
        <w:trPr>
          <w:trHeight w:val="2685"/>
        </w:trPr>
        <w:tc>
          <w:tcPr>
            <w:tcW w:w="675" w:type="dxa"/>
            <w:vMerge w:val="restart"/>
          </w:tcPr>
          <w:p w:rsidR="00371D49" w:rsidRPr="00371D49" w:rsidRDefault="00371D49" w:rsidP="00D46BC7">
            <w:pPr>
              <w:jc w:val="center"/>
              <w:rPr>
                <w:rFonts w:ascii="Times New Roman" w:hAnsi="Times New Roman" w:cs="Times New Roman"/>
              </w:rPr>
            </w:pPr>
            <w:r w:rsidRPr="00371D49">
              <w:rPr>
                <w:rFonts w:ascii="Times New Roman" w:hAnsi="Times New Roman" w:cs="Times New Roman"/>
              </w:rPr>
              <w:t>2.1</w:t>
            </w:r>
          </w:p>
        </w:tc>
        <w:tc>
          <w:tcPr>
            <w:tcW w:w="7119" w:type="dxa"/>
            <w:tcBorders>
              <w:bottom w:val="single" w:sz="4" w:space="0" w:color="auto"/>
            </w:tcBorders>
          </w:tcPr>
          <w:p w:rsidR="00371D49" w:rsidRPr="00371D49" w:rsidRDefault="00371D49" w:rsidP="00D46BC7">
            <w:pPr>
              <w:shd w:val="clear" w:color="auto" w:fill="FFFFFF"/>
              <w:jc w:val="both"/>
              <w:rPr>
                <w:rFonts w:ascii="Times New Roman" w:hAnsi="Times New Roman" w:cs="Times New Roman"/>
              </w:rPr>
            </w:pPr>
            <w:r w:rsidRPr="00371D49">
              <w:rPr>
                <w:rFonts w:ascii="Times New Roman" w:hAnsi="Times New Roman" w:cs="Times New Roman"/>
              </w:rPr>
              <w:t>-проверка наличия прилагаемого комплекта документов;</w:t>
            </w:r>
          </w:p>
          <w:p w:rsidR="00371D49" w:rsidRPr="00371D49" w:rsidRDefault="00371D49" w:rsidP="00D46BC7">
            <w:pPr>
              <w:shd w:val="clear" w:color="auto" w:fill="FFFFFF"/>
              <w:jc w:val="both"/>
              <w:rPr>
                <w:rFonts w:ascii="Times New Roman" w:hAnsi="Times New Roman" w:cs="Times New Roman"/>
              </w:rPr>
            </w:pPr>
            <w:r w:rsidRPr="00371D49">
              <w:rPr>
                <w:rFonts w:ascii="Times New Roman" w:hAnsi="Times New Roman" w:cs="Times New Roman"/>
              </w:rPr>
              <w:t>-проверка наличия и правильности оформления и соответствия документов;</w:t>
            </w:r>
          </w:p>
          <w:p w:rsidR="00371D49" w:rsidRPr="00371D49" w:rsidRDefault="00371D49" w:rsidP="00D46BC7">
            <w:pPr>
              <w:shd w:val="clear" w:color="auto" w:fill="FFFFFF"/>
              <w:jc w:val="both"/>
              <w:rPr>
                <w:rFonts w:ascii="Times New Roman" w:hAnsi="Times New Roman" w:cs="Times New Roman"/>
              </w:rPr>
            </w:pPr>
            <w:r w:rsidRPr="00371D49">
              <w:rPr>
                <w:rFonts w:ascii="Times New Roman" w:hAnsi="Times New Roman" w:cs="Times New Roman"/>
              </w:rPr>
              <w:t>-выезд Специалиста на объект и осмотр объекта (производится в сопровождении заявителя или его представителя);</w:t>
            </w:r>
          </w:p>
          <w:p w:rsidR="00371D49" w:rsidRPr="00371D49" w:rsidRDefault="00371D49" w:rsidP="00D46BC7">
            <w:pPr>
              <w:shd w:val="clear" w:color="auto" w:fill="FFFFFF"/>
              <w:jc w:val="both"/>
              <w:rPr>
                <w:rFonts w:ascii="Times New Roman" w:hAnsi="Times New Roman" w:cs="Times New Roman"/>
              </w:rPr>
            </w:pPr>
            <w:r w:rsidRPr="00371D49">
              <w:rPr>
                <w:rFonts w:ascii="Times New Roman" w:hAnsi="Times New Roman" w:cs="Times New Roman"/>
              </w:rPr>
              <w:t>-проверка соответствия объекта требованиям проектной документации (кроме объектов индивидуального жилищного строительства), градостроительного плана земельного участка и разрешения на строительство объектов капитального строительства, линейных объектов.</w:t>
            </w:r>
          </w:p>
        </w:tc>
        <w:tc>
          <w:tcPr>
            <w:tcW w:w="1777" w:type="dxa"/>
            <w:vMerge w:val="restart"/>
          </w:tcPr>
          <w:p w:rsidR="00371D49" w:rsidRPr="00371D49" w:rsidRDefault="00371D49" w:rsidP="00D46BC7">
            <w:pPr>
              <w:jc w:val="both"/>
              <w:rPr>
                <w:rFonts w:ascii="Times New Roman" w:hAnsi="Times New Roman" w:cs="Times New Roman"/>
              </w:rPr>
            </w:pPr>
          </w:p>
          <w:p w:rsidR="00371D49" w:rsidRPr="00371D49" w:rsidRDefault="00371D49" w:rsidP="00D46BC7">
            <w:pPr>
              <w:jc w:val="both"/>
              <w:rPr>
                <w:rFonts w:ascii="Times New Roman" w:hAnsi="Times New Roman" w:cs="Times New Roman"/>
              </w:rPr>
            </w:pPr>
          </w:p>
          <w:p w:rsidR="00371D49" w:rsidRPr="00371D49" w:rsidRDefault="00371D49" w:rsidP="00D46BC7">
            <w:pPr>
              <w:jc w:val="center"/>
              <w:rPr>
                <w:rFonts w:ascii="Times New Roman" w:hAnsi="Times New Roman" w:cs="Times New Roman"/>
              </w:rPr>
            </w:pPr>
          </w:p>
          <w:p w:rsidR="00371D49" w:rsidRPr="00371D49" w:rsidRDefault="00371D49" w:rsidP="00D46BC7">
            <w:pPr>
              <w:jc w:val="center"/>
              <w:rPr>
                <w:rFonts w:ascii="Times New Roman" w:hAnsi="Times New Roman" w:cs="Times New Roman"/>
              </w:rPr>
            </w:pPr>
          </w:p>
          <w:p w:rsidR="00371D49" w:rsidRPr="00371D49" w:rsidRDefault="00371D49" w:rsidP="00D46BC7">
            <w:pPr>
              <w:jc w:val="center"/>
              <w:rPr>
                <w:rFonts w:ascii="Times New Roman" w:hAnsi="Times New Roman" w:cs="Times New Roman"/>
              </w:rPr>
            </w:pPr>
          </w:p>
          <w:p w:rsidR="00371D49" w:rsidRPr="00371D49" w:rsidRDefault="00371D49" w:rsidP="00D46BC7">
            <w:pPr>
              <w:jc w:val="center"/>
              <w:rPr>
                <w:rFonts w:ascii="Times New Roman" w:hAnsi="Times New Roman" w:cs="Times New Roman"/>
              </w:rPr>
            </w:pPr>
          </w:p>
          <w:p w:rsidR="00371D49" w:rsidRPr="00371D49" w:rsidRDefault="00371D49" w:rsidP="00D46BC7">
            <w:pPr>
              <w:jc w:val="center"/>
              <w:rPr>
                <w:rFonts w:ascii="Times New Roman" w:hAnsi="Times New Roman" w:cs="Times New Roman"/>
              </w:rPr>
            </w:pPr>
          </w:p>
          <w:p w:rsidR="00371D49" w:rsidRPr="00371D49" w:rsidRDefault="00371D49" w:rsidP="00D46BC7">
            <w:pPr>
              <w:jc w:val="center"/>
              <w:rPr>
                <w:rFonts w:ascii="Times New Roman" w:hAnsi="Times New Roman" w:cs="Times New Roman"/>
              </w:rPr>
            </w:pPr>
          </w:p>
          <w:p w:rsidR="00371D49" w:rsidRPr="00371D49" w:rsidRDefault="00371D49" w:rsidP="00D46BC7">
            <w:pPr>
              <w:jc w:val="center"/>
              <w:rPr>
                <w:rFonts w:ascii="Times New Roman" w:hAnsi="Times New Roman" w:cs="Times New Roman"/>
              </w:rPr>
            </w:pPr>
          </w:p>
          <w:p w:rsidR="00371D49" w:rsidRPr="00371D49" w:rsidRDefault="00371D49" w:rsidP="00D46BC7">
            <w:pPr>
              <w:jc w:val="center"/>
              <w:rPr>
                <w:rFonts w:ascii="Times New Roman" w:hAnsi="Times New Roman" w:cs="Times New Roman"/>
              </w:rPr>
            </w:pPr>
          </w:p>
          <w:p w:rsidR="00371D49" w:rsidRPr="00371D49" w:rsidRDefault="00371D49" w:rsidP="00D46BC7">
            <w:pPr>
              <w:jc w:val="center"/>
              <w:rPr>
                <w:rFonts w:ascii="Times New Roman" w:hAnsi="Times New Roman" w:cs="Times New Roman"/>
              </w:rPr>
            </w:pPr>
          </w:p>
          <w:p w:rsidR="00371D49" w:rsidRPr="00371D49" w:rsidRDefault="00371D49" w:rsidP="00D46BC7">
            <w:pPr>
              <w:jc w:val="center"/>
              <w:rPr>
                <w:rFonts w:ascii="Times New Roman" w:hAnsi="Times New Roman" w:cs="Times New Roman"/>
              </w:rPr>
            </w:pPr>
          </w:p>
          <w:p w:rsidR="00371D49" w:rsidRPr="00371D49" w:rsidRDefault="00371D49" w:rsidP="00D46BC7">
            <w:pPr>
              <w:jc w:val="center"/>
              <w:rPr>
                <w:rFonts w:ascii="Times New Roman" w:hAnsi="Times New Roman" w:cs="Times New Roman"/>
              </w:rPr>
            </w:pPr>
          </w:p>
          <w:p w:rsidR="00371D49" w:rsidRPr="00371D49" w:rsidRDefault="00371D49" w:rsidP="00D46BC7">
            <w:pPr>
              <w:jc w:val="center"/>
              <w:rPr>
                <w:rFonts w:ascii="Times New Roman" w:hAnsi="Times New Roman" w:cs="Times New Roman"/>
              </w:rPr>
            </w:pPr>
            <w:r w:rsidRPr="00371D49">
              <w:rPr>
                <w:rFonts w:ascii="Times New Roman" w:hAnsi="Times New Roman" w:cs="Times New Roman"/>
              </w:rPr>
              <w:t>7 дней</w:t>
            </w:r>
          </w:p>
          <w:p w:rsidR="00371D49" w:rsidRPr="00371D49" w:rsidRDefault="00371D49" w:rsidP="00D46BC7">
            <w:pPr>
              <w:jc w:val="center"/>
              <w:rPr>
                <w:rFonts w:ascii="Times New Roman" w:hAnsi="Times New Roman" w:cs="Times New Roman"/>
              </w:rPr>
            </w:pPr>
          </w:p>
          <w:p w:rsidR="00371D49" w:rsidRPr="00371D49" w:rsidRDefault="00371D49" w:rsidP="00D46BC7">
            <w:pPr>
              <w:jc w:val="center"/>
              <w:rPr>
                <w:rFonts w:ascii="Times New Roman" w:hAnsi="Times New Roman" w:cs="Times New Roman"/>
              </w:rPr>
            </w:pPr>
          </w:p>
          <w:p w:rsidR="00371D49" w:rsidRPr="00371D49" w:rsidRDefault="00371D49" w:rsidP="00D46BC7">
            <w:pPr>
              <w:jc w:val="center"/>
              <w:rPr>
                <w:rFonts w:ascii="Times New Roman" w:hAnsi="Times New Roman" w:cs="Times New Roman"/>
              </w:rPr>
            </w:pPr>
          </w:p>
          <w:p w:rsidR="00371D49" w:rsidRPr="00371D49" w:rsidRDefault="00371D49" w:rsidP="00D46BC7">
            <w:pPr>
              <w:jc w:val="center"/>
              <w:rPr>
                <w:rFonts w:ascii="Times New Roman" w:hAnsi="Times New Roman" w:cs="Times New Roman"/>
              </w:rPr>
            </w:pPr>
          </w:p>
          <w:p w:rsidR="00371D49" w:rsidRPr="00371D49" w:rsidRDefault="00371D49" w:rsidP="00D46BC7">
            <w:pPr>
              <w:jc w:val="center"/>
              <w:rPr>
                <w:rFonts w:ascii="Times New Roman" w:hAnsi="Times New Roman" w:cs="Times New Roman"/>
              </w:rPr>
            </w:pPr>
          </w:p>
          <w:p w:rsidR="00371D49" w:rsidRPr="00371D49" w:rsidRDefault="00371D49" w:rsidP="00D46BC7">
            <w:pPr>
              <w:jc w:val="center"/>
              <w:rPr>
                <w:rFonts w:ascii="Times New Roman" w:hAnsi="Times New Roman" w:cs="Times New Roman"/>
              </w:rPr>
            </w:pPr>
          </w:p>
          <w:p w:rsidR="00371D49" w:rsidRPr="00371D49" w:rsidRDefault="00371D49" w:rsidP="00D46BC7">
            <w:pPr>
              <w:jc w:val="center"/>
              <w:rPr>
                <w:rFonts w:ascii="Times New Roman" w:hAnsi="Times New Roman" w:cs="Times New Roman"/>
              </w:rPr>
            </w:pPr>
          </w:p>
          <w:p w:rsidR="00371D49" w:rsidRPr="00371D49" w:rsidRDefault="00371D49" w:rsidP="00D46BC7">
            <w:pPr>
              <w:jc w:val="center"/>
              <w:rPr>
                <w:rFonts w:ascii="Times New Roman" w:hAnsi="Times New Roman" w:cs="Times New Roman"/>
              </w:rPr>
            </w:pPr>
          </w:p>
        </w:tc>
      </w:tr>
      <w:tr w:rsidR="00371D49" w:rsidRPr="00371D49" w:rsidTr="00D46BC7">
        <w:trPr>
          <w:trHeight w:val="785"/>
        </w:trPr>
        <w:tc>
          <w:tcPr>
            <w:tcW w:w="675" w:type="dxa"/>
            <w:vMerge/>
          </w:tcPr>
          <w:p w:rsidR="00371D49" w:rsidRPr="00371D49" w:rsidRDefault="00371D49" w:rsidP="00D46BC7">
            <w:pPr>
              <w:jc w:val="both"/>
              <w:rPr>
                <w:rFonts w:ascii="Times New Roman" w:hAnsi="Times New Roman" w:cs="Times New Roman"/>
              </w:rPr>
            </w:pPr>
          </w:p>
        </w:tc>
        <w:tc>
          <w:tcPr>
            <w:tcW w:w="7119" w:type="dxa"/>
            <w:tcBorders>
              <w:top w:val="single" w:sz="4" w:space="0" w:color="auto"/>
              <w:bottom w:val="single" w:sz="4" w:space="0" w:color="auto"/>
            </w:tcBorders>
          </w:tcPr>
          <w:p w:rsidR="00371D49" w:rsidRPr="00371D49" w:rsidRDefault="00371D49" w:rsidP="00D46BC7">
            <w:pPr>
              <w:jc w:val="both"/>
              <w:rPr>
                <w:rFonts w:ascii="Times New Roman" w:hAnsi="Times New Roman" w:cs="Times New Roman"/>
              </w:rPr>
            </w:pPr>
            <w:r w:rsidRPr="00371D49">
              <w:rPr>
                <w:rFonts w:ascii="Times New Roman" w:hAnsi="Times New Roman" w:cs="Times New Roman"/>
              </w:rPr>
              <w:t>Подготовка Специалистом разрешения на ввод в эксплуатацию объекта капитального строительства и направление на проверку главе поселения.</w:t>
            </w:r>
          </w:p>
        </w:tc>
        <w:tc>
          <w:tcPr>
            <w:tcW w:w="1777" w:type="dxa"/>
            <w:vMerge/>
          </w:tcPr>
          <w:p w:rsidR="00371D49" w:rsidRPr="00371D49" w:rsidRDefault="00371D49" w:rsidP="00D46BC7">
            <w:pPr>
              <w:jc w:val="both"/>
              <w:rPr>
                <w:rFonts w:ascii="Times New Roman" w:hAnsi="Times New Roman" w:cs="Times New Roman"/>
              </w:rPr>
            </w:pPr>
          </w:p>
        </w:tc>
      </w:tr>
      <w:tr w:rsidR="00371D49" w:rsidRPr="00371D49" w:rsidTr="00D46BC7">
        <w:trPr>
          <w:trHeight w:val="525"/>
        </w:trPr>
        <w:tc>
          <w:tcPr>
            <w:tcW w:w="675" w:type="dxa"/>
            <w:vMerge/>
          </w:tcPr>
          <w:p w:rsidR="00371D49" w:rsidRPr="00371D49" w:rsidRDefault="00371D49" w:rsidP="00D46BC7">
            <w:pPr>
              <w:jc w:val="both"/>
              <w:rPr>
                <w:rFonts w:ascii="Times New Roman" w:hAnsi="Times New Roman" w:cs="Times New Roman"/>
              </w:rPr>
            </w:pPr>
          </w:p>
        </w:tc>
        <w:tc>
          <w:tcPr>
            <w:tcW w:w="7119" w:type="dxa"/>
            <w:tcBorders>
              <w:top w:val="single" w:sz="4" w:space="0" w:color="auto"/>
              <w:bottom w:val="single" w:sz="4" w:space="0" w:color="auto"/>
            </w:tcBorders>
          </w:tcPr>
          <w:p w:rsidR="00371D49" w:rsidRPr="00371D49" w:rsidRDefault="00371D49" w:rsidP="00D46BC7">
            <w:pPr>
              <w:jc w:val="both"/>
              <w:rPr>
                <w:rFonts w:ascii="Times New Roman" w:hAnsi="Times New Roman" w:cs="Times New Roman"/>
              </w:rPr>
            </w:pPr>
            <w:r w:rsidRPr="00371D49">
              <w:rPr>
                <w:rFonts w:ascii="Times New Roman" w:hAnsi="Times New Roman" w:cs="Times New Roman"/>
              </w:rPr>
              <w:t>Проверка главой поселения разрешения на ввод в эксплуатацию</w:t>
            </w:r>
          </w:p>
        </w:tc>
        <w:tc>
          <w:tcPr>
            <w:tcW w:w="1777" w:type="dxa"/>
            <w:vMerge/>
          </w:tcPr>
          <w:p w:rsidR="00371D49" w:rsidRPr="00371D49" w:rsidRDefault="00371D49" w:rsidP="00D46BC7">
            <w:pPr>
              <w:jc w:val="both"/>
              <w:rPr>
                <w:rFonts w:ascii="Times New Roman" w:hAnsi="Times New Roman" w:cs="Times New Roman"/>
              </w:rPr>
            </w:pPr>
          </w:p>
        </w:tc>
      </w:tr>
      <w:tr w:rsidR="00371D49" w:rsidRPr="00371D49" w:rsidTr="00D46BC7">
        <w:trPr>
          <w:trHeight w:val="1407"/>
        </w:trPr>
        <w:tc>
          <w:tcPr>
            <w:tcW w:w="675" w:type="dxa"/>
          </w:tcPr>
          <w:p w:rsidR="00371D49" w:rsidRPr="00371D49" w:rsidRDefault="00371D49" w:rsidP="00D46BC7">
            <w:pPr>
              <w:jc w:val="center"/>
              <w:rPr>
                <w:rFonts w:ascii="Times New Roman" w:hAnsi="Times New Roman" w:cs="Times New Roman"/>
              </w:rPr>
            </w:pPr>
            <w:r w:rsidRPr="00371D49">
              <w:rPr>
                <w:rFonts w:ascii="Times New Roman" w:hAnsi="Times New Roman" w:cs="Times New Roman"/>
              </w:rPr>
              <w:t>2.2</w:t>
            </w:r>
          </w:p>
        </w:tc>
        <w:tc>
          <w:tcPr>
            <w:tcW w:w="7119" w:type="dxa"/>
          </w:tcPr>
          <w:p w:rsidR="00371D49" w:rsidRPr="00371D49" w:rsidRDefault="00371D49" w:rsidP="00D46BC7">
            <w:pPr>
              <w:jc w:val="both"/>
              <w:rPr>
                <w:rFonts w:ascii="Times New Roman" w:hAnsi="Times New Roman" w:cs="Times New Roman"/>
              </w:rPr>
            </w:pPr>
            <w:r w:rsidRPr="00371D49">
              <w:rPr>
                <w:rFonts w:ascii="Times New Roman" w:hAnsi="Times New Roman" w:cs="Times New Roman"/>
              </w:rPr>
              <w:t xml:space="preserve">Отказ, в случае: </w:t>
            </w:r>
          </w:p>
          <w:p w:rsidR="00371D49" w:rsidRPr="00371D49" w:rsidRDefault="00371D49" w:rsidP="00D46BC7">
            <w:pPr>
              <w:jc w:val="both"/>
              <w:rPr>
                <w:rFonts w:ascii="Times New Roman" w:hAnsi="Times New Roman" w:cs="Times New Roman"/>
              </w:rPr>
            </w:pPr>
            <w:r w:rsidRPr="00371D49">
              <w:rPr>
                <w:rFonts w:ascii="Times New Roman" w:hAnsi="Times New Roman" w:cs="Times New Roman"/>
              </w:rPr>
              <w:t xml:space="preserve">  1) несоответствие объекта капитального строительства требованиям градостроительного плана земельного участка;</w:t>
            </w:r>
          </w:p>
          <w:p w:rsidR="00371D49" w:rsidRPr="00371D49" w:rsidRDefault="00371D49" w:rsidP="00D46BC7">
            <w:pPr>
              <w:jc w:val="both"/>
              <w:rPr>
                <w:rFonts w:ascii="Times New Roman" w:hAnsi="Times New Roman" w:cs="Times New Roman"/>
              </w:rPr>
            </w:pPr>
            <w:r w:rsidRPr="00371D49">
              <w:rPr>
                <w:rFonts w:ascii="Times New Roman" w:hAnsi="Times New Roman" w:cs="Times New Roman"/>
              </w:rPr>
              <w:t xml:space="preserve">  2) несоответствие объекта капитального строительства требованиям, установленным в разрешении на строительство;</w:t>
            </w:r>
          </w:p>
          <w:p w:rsidR="00371D49" w:rsidRPr="00371D49" w:rsidRDefault="00371D49" w:rsidP="00D46BC7">
            <w:pPr>
              <w:pStyle w:val="ab"/>
              <w:jc w:val="both"/>
              <w:rPr>
                <w:sz w:val="24"/>
                <w:szCs w:val="24"/>
              </w:rPr>
            </w:pPr>
            <w:r w:rsidRPr="00371D49">
              <w:rPr>
                <w:sz w:val="24"/>
                <w:szCs w:val="24"/>
              </w:rPr>
              <w:t xml:space="preserve">  3) несоответствие параметров построенного, реконструированного, </w:t>
            </w:r>
            <w:proofErr w:type="gramStart"/>
            <w:r w:rsidRPr="00371D49">
              <w:rPr>
                <w:sz w:val="24"/>
                <w:szCs w:val="24"/>
              </w:rPr>
              <w:t>отремонтированного  объекта</w:t>
            </w:r>
            <w:proofErr w:type="gramEnd"/>
            <w:r w:rsidRPr="00371D49">
              <w:rPr>
                <w:sz w:val="24"/>
                <w:szCs w:val="24"/>
              </w:rPr>
              <w:t xml:space="preserve"> капитального строительства проектной документации (кроме объектов индивидуального жилищного строительства);</w:t>
            </w:r>
          </w:p>
          <w:p w:rsidR="00371D49" w:rsidRPr="00371D49" w:rsidRDefault="00371D49" w:rsidP="00D46BC7">
            <w:pPr>
              <w:pStyle w:val="ab"/>
              <w:jc w:val="both"/>
            </w:pPr>
            <w:r w:rsidRPr="00371D49">
              <w:rPr>
                <w:sz w:val="24"/>
                <w:szCs w:val="24"/>
              </w:rPr>
              <w:t>4) отсутствие документов, указанных в пункте 2.6. Административного регламента</w:t>
            </w:r>
          </w:p>
        </w:tc>
        <w:tc>
          <w:tcPr>
            <w:tcW w:w="1777" w:type="dxa"/>
            <w:vMerge/>
          </w:tcPr>
          <w:p w:rsidR="00371D49" w:rsidRPr="00371D49" w:rsidRDefault="00371D49" w:rsidP="00D46BC7">
            <w:pPr>
              <w:jc w:val="both"/>
              <w:rPr>
                <w:rFonts w:ascii="Times New Roman" w:hAnsi="Times New Roman" w:cs="Times New Roman"/>
              </w:rPr>
            </w:pPr>
          </w:p>
        </w:tc>
      </w:tr>
      <w:tr w:rsidR="00371D49" w:rsidRPr="00371D49" w:rsidTr="00D46BC7">
        <w:trPr>
          <w:trHeight w:val="698"/>
        </w:trPr>
        <w:tc>
          <w:tcPr>
            <w:tcW w:w="675" w:type="dxa"/>
          </w:tcPr>
          <w:p w:rsidR="00371D49" w:rsidRPr="00371D49" w:rsidRDefault="00371D49" w:rsidP="00D46BC7">
            <w:pPr>
              <w:jc w:val="center"/>
              <w:rPr>
                <w:rFonts w:ascii="Times New Roman" w:hAnsi="Times New Roman" w:cs="Times New Roman"/>
              </w:rPr>
            </w:pPr>
            <w:r w:rsidRPr="00371D49">
              <w:rPr>
                <w:rFonts w:ascii="Times New Roman" w:hAnsi="Times New Roman" w:cs="Times New Roman"/>
              </w:rPr>
              <w:t>2.3</w:t>
            </w:r>
          </w:p>
        </w:tc>
        <w:tc>
          <w:tcPr>
            <w:tcW w:w="7119" w:type="dxa"/>
          </w:tcPr>
          <w:p w:rsidR="00371D49" w:rsidRPr="00371D49" w:rsidRDefault="00371D49" w:rsidP="00D46BC7">
            <w:pPr>
              <w:jc w:val="both"/>
              <w:rPr>
                <w:rFonts w:ascii="Times New Roman" w:hAnsi="Times New Roman" w:cs="Times New Roman"/>
              </w:rPr>
            </w:pPr>
            <w:proofErr w:type="gramStart"/>
            <w:r w:rsidRPr="00371D49">
              <w:rPr>
                <w:rFonts w:ascii="Times New Roman" w:hAnsi="Times New Roman" w:cs="Times New Roman"/>
              </w:rPr>
              <w:t>Подготовка  Специалистом</w:t>
            </w:r>
            <w:proofErr w:type="gramEnd"/>
            <w:r w:rsidRPr="00371D49">
              <w:rPr>
                <w:rFonts w:ascii="Times New Roman" w:hAnsi="Times New Roman" w:cs="Times New Roman"/>
              </w:rPr>
              <w:t xml:space="preserve">  письменного мотивированного отказа и направление на подпись главе Воздвиженского сельского поселения </w:t>
            </w:r>
            <w:proofErr w:type="spellStart"/>
            <w:r w:rsidRPr="00371D49">
              <w:rPr>
                <w:rFonts w:ascii="Times New Roman" w:hAnsi="Times New Roman" w:cs="Times New Roman"/>
              </w:rPr>
              <w:t>Курганинского</w:t>
            </w:r>
            <w:proofErr w:type="spellEnd"/>
            <w:r w:rsidRPr="00371D49">
              <w:rPr>
                <w:rFonts w:ascii="Times New Roman" w:hAnsi="Times New Roman" w:cs="Times New Roman"/>
              </w:rPr>
              <w:t xml:space="preserve"> района</w:t>
            </w:r>
          </w:p>
        </w:tc>
        <w:tc>
          <w:tcPr>
            <w:tcW w:w="1777" w:type="dxa"/>
          </w:tcPr>
          <w:p w:rsidR="00371D49" w:rsidRPr="00371D49" w:rsidRDefault="00371D49" w:rsidP="00D46BC7">
            <w:pPr>
              <w:jc w:val="center"/>
              <w:rPr>
                <w:rFonts w:ascii="Times New Roman" w:hAnsi="Times New Roman" w:cs="Times New Roman"/>
              </w:rPr>
            </w:pPr>
            <w:r w:rsidRPr="00371D49">
              <w:rPr>
                <w:rFonts w:ascii="Times New Roman" w:hAnsi="Times New Roman" w:cs="Times New Roman"/>
              </w:rPr>
              <w:t>3</w:t>
            </w:r>
          </w:p>
        </w:tc>
      </w:tr>
      <w:tr w:rsidR="00371D49" w:rsidRPr="00371D49" w:rsidTr="00D46BC7">
        <w:tc>
          <w:tcPr>
            <w:tcW w:w="675" w:type="dxa"/>
          </w:tcPr>
          <w:p w:rsidR="00371D49" w:rsidRPr="00371D49" w:rsidRDefault="00371D49" w:rsidP="00D46BC7">
            <w:pPr>
              <w:jc w:val="both"/>
              <w:rPr>
                <w:rFonts w:ascii="Times New Roman" w:hAnsi="Times New Roman" w:cs="Times New Roman"/>
              </w:rPr>
            </w:pPr>
          </w:p>
        </w:tc>
        <w:tc>
          <w:tcPr>
            <w:tcW w:w="7119" w:type="dxa"/>
          </w:tcPr>
          <w:p w:rsidR="00371D49" w:rsidRPr="00371D49" w:rsidRDefault="00371D49" w:rsidP="00D46BC7">
            <w:pPr>
              <w:jc w:val="both"/>
              <w:rPr>
                <w:rFonts w:ascii="Times New Roman" w:hAnsi="Times New Roman" w:cs="Times New Roman"/>
              </w:rPr>
            </w:pPr>
          </w:p>
        </w:tc>
        <w:tc>
          <w:tcPr>
            <w:tcW w:w="1777" w:type="dxa"/>
          </w:tcPr>
          <w:p w:rsidR="00371D49" w:rsidRPr="00371D49" w:rsidRDefault="00371D49" w:rsidP="00D46BC7">
            <w:pPr>
              <w:jc w:val="center"/>
              <w:rPr>
                <w:rFonts w:ascii="Times New Roman" w:hAnsi="Times New Roman" w:cs="Times New Roman"/>
              </w:rPr>
            </w:pPr>
          </w:p>
        </w:tc>
      </w:tr>
      <w:tr w:rsidR="00371D49" w:rsidRPr="00371D49" w:rsidTr="00D46BC7">
        <w:tc>
          <w:tcPr>
            <w:tcW w:w="675" w:type="dxa"/>
          </w:tcPr>
          <w:p w:rsidR="00371D49" w:rsidRPr="00371D49" w:rsidRDefault="00371D49" w:rsidP="00D46BC7">
            <w:pPr>
              <w:jc w:val="center"/>
              <w:rPr>
                <w:rFonts w:ascii="Times New Roman" w:hAnsi="Times New Roman" w:cs="Times New Roman"/>
              </w:rPr>
            </w:pPr>
            <w:r w:rsidRPr="00371D49">
              <w:rPr>
                <w:rFonts w:ascii="Times New Roman" w:hAnsi="Times New Roman" w:cs="Times New Roman"/>
              </w:rPr>
              <w:t>3.</w:t>
            </w:r>
          </w:p>
        </w:tc>
        <w:tc>
          <w:tcPr>
            <w:tcW w:w="7119" w:type="dxa"/>
          </w:tcPr>
          <w:p w:rsidR="00371D49" w:rsidRPr="00371D49" w:rsidRDefault="00371D49" w:rsidP="00D46BC7">
            <w:pPr>
              <w:jc w:val="both"/>
              <w:rPr>
                <w:rFonts w:ascii="Times New Roman" w:hAnsi="Times New Roman" w:cs="Times New Roman"/>
              </w:rPr>
            </w:pPr>
            <w:r w:rsidRPr="00371D49">
              <w:rPr>
                <w:rFonts w:ascii="Times New Roman" w:hAnsi="Times New Roman" w:cs="Times New Roman"/>
              </w:rPr>
              <w:t xml:space="preserve">Выдача разрешения на ввод в эксплуатацию построенного, реконструированного объекта капитального строительства </w:t>
            </w:r>
          </w:p>
        </w:tc>
        <w:tc>
          <w:tcPr>
            <w:tcW w:w="1777" w:type="dxa"/>
          </w:tcPr>
          <w:p w:rsidR="00371D49" w:rsidRPr="00371D49" w:rsidRDefault="00371D49" w:rsidP="00D46BC7">
            <w:pPr>
              <w:jc w:val="center"/>
              <w:rPr>
                <w:rFonts w:ascii="Times New Roman" w:hAnsi="Times New Roman" w:cs="Times New Roman"/>
              </w:rPr>
            </w:pPr>
            <w:proofErr w:type="gramStart"/>
            <w:r w:rsidRPr="00371D49">
              <w:rPr>
                <w:rFonts w:ascii="Times New Roman" w:hAnsi="Times New Roman" w:cs="Times New Roman"/>
              </w:rPr>
              <w:t>1  день</w:t>
            </w:r>
            <w:proofErr w:type="gramEnd"/>
          </w:p>
        </w:tc>
      </w:tr>
      <w:tr w:rsidR="00371D49" w:rsidRPr="00371D49" w:rsidTr="00D46BC7">
        <w:tc>
          <w:tcPr>
            <w:tcW w:w="675" w:type="dxa"/>
          </w:tcPr>
          <w:p w:rsidR="00371D49" w:rsidRPr="00371D49" w:rsidRDefault="00371D49" w:rsidP="00D46BC7">
            <w:pPr>
              <w:jc w:val="both"/>
              <w:rPr>
                <w:rFonts w:ascii="Times New Roman" w:hAnsi="Times New Roman" w:cs="Times New Roman"/>
              </w:rPr>
            </w:pPr>
            <w:r w:rsidRPr="00371D49">
              <w:rPr>
                <w:rFonts w:ascii="Times New Roman" w:hAnsi="Times New Roman" w:cs="Times New Roman"/>
              </w:rPr>
              <w:t>3.1</w:t>
            </w:r>
          </w:p>
        </w:tc>
        <w:tc>
          <w:tcPr>
            <w:tcW w:w="7119" w:type="dxa"/>
          </w:tcPr>
          <w:p w:rsidR="00371D49" w:rsidRPr="00371D49" w:rsidRDefault="00371D49" w:rsidP="00D46BC7">
            <w:pPr>
              <w:jc w:val="both"/>
              <w:rPr>
                <w:rFonts w:ascii="Times New Roman" w:hAnsi="Times New Roman" w:cs="Times New Roman"/>
              </w:rPr>
            </w:pPr>
            <w:r w:rsidRPr="00371D49">
              <w:rPr>
                <w:rFonts w:ascii="Times New Roman" w:hAnsi="Times New Roman" w:cs="Times New Roman"/>
              </w:rPr>
              <w:t xml:space="preserve">Подписание главой Воздвиженского сельского поселения </w:t>
            </w:r>
            <w:proofErr w:type="spellStart"/>
            <w:r w:rsidRPr="00371D49">
              <w:rPr>
                <w:rFonts w:ascii="Times New Roman" w:hAnsi="Times New Roman" w:cs="Times New Roman"/>
              </w:rPr>
              <w:t>Курганинского</w:t>
            </w:r>
            <w:proofErr w:type="spellEnd"/>
            <w:r w:rsidRPr="00371D49">
              <w:rPr>
                <w:rFonts w:ascii="Times New Roman" w:hAnsi="Times New Roman" w:cs="Times New Roman"/>
              </w:rPr>
              <w:t xml:space="preserve"> района разрешения или отказа в выдаче разрешения на ввод в эксплуатацию построенного, реконструированного объекта капитального строительства и передача Специалистом разрешения или отказа сотруднику МКУ «МФЦ»</w:t>
            </w:r>
          </w:p>
        </w:tc>
        <w:tc>
          <w:tcPr>
            <w:tcW w:w="1777" w:type="dxa"/>
          </w:tcPr>
          <w:p w:rsidR="00371D49" w:rsidRPr="00371D49" w:rsidRDefault="00371D49" w:rsidP="00D46BC7">
            <w:pPr>
              <w:jc w:val="center"/>
              <w:rPr>
                <w:rFonts w:ascii="Times New Roman" w:hAnsi="Times New Roman" w:cs="Times New Roman"/>
              </w:rPr>
            </w:pPr>
          </w:p>
          <w:p w:rsidR="00371D49" w:rsidRPr="00371D49" w:rsidRDefault="00371D49" w:rsidP="00D46BC7">
            <w:pPr>
              <w:jc w:val="center"/>
              <w:rPr>
                <w:rFonts w:ascii="Times New Roman" w:hAnsi="Times New Roman" w:cs="Times New Roman"/>
              </w:rPr>
            </w:pPr>
            <w:r w:rsidRPr="00371D49">
              <w:rPr>
                <w:rFonts w:ascii="Times New Roman" w:hAnsi="Times New Roman" w:cs="Times New Roman"/>
              </w:rPr>
              <w:t>1 день</w:t>
            </w:r>
          </w:p>
        </w:tc>
      </w:tr>
      <w:tr w:rsidR="00371D49" w:rsidRPr="00371D49" w:rsidTr="00D46BC7">
        <w:tc>
          <w:tcPr>
            <w:tcW w:w="675" w:type="dxa"/>
          </w:tcPr>
          <w:p w:rsidR="00371D49" w:rsidRPr="00371D49" w:rsidRDefault="00371D49" w:rsidP="00D46BC7">
            <w:pPr>
              <w:jc w:val="both"/>
              <w:rPr>
                <w:rFonts w:ascii="Times New Roman" w:hAnsi="Times New Roman" w:cs="Times New Roman"/>
              </w:rPr>
            </w:pPr>
            <w:r w:rsidRPr="00371D49">
              <w:rPr>
                <w:rFonts w:ascii="Times New Roman" w:hAnsi="Times New Roman" w:cs="Times New Roman"/>
              </w:rPr>
              <w:t>4.</w:t>
            </w:r>
          </w:p>
        </w:tc>
        <w:tc>
          <w:tcPr>
            <w:tcW w:w="7119" w:type="dxa"/>
          </w:tcPr>
          <w:p w:rsidR="00371D49" w:rsidRPr="00371D49" w:rsidRDefault="00371D49" w:rsidP="00D46BC7">
            <w:pPr>
              <w:jc w:val="both"/>
              <w:rPr>
                <w:rFonts w:ascii="Times New Roman" w:hAnsi="Times New Roman" w:cs="Times New Roman"/>
              </w:rPr>
            </w:pPr>
            <w:r w:rsidRPr="00371D49">
              <w:rPr>
                <w:rFonts w:ascii="Times New Roman" w:hAnsi="Times New Roman" w:cs="Times New Roman"/>
              </w:rPr>
              <w:t xml:space="preserve"> Общий срок предоставления муниципальной услуги</w:t>
            </w:r>
          </w:p>
        </w:tc>
        <w:tc>
          <w:tcPr>
            <w:tcW w:w="1777" w:type="dxa"/>
          </w:tcPr>
          <w:p w:rsidR="00371D49" w:rsidRPr="00371D49" w:rsidRDefault="00371D49" w:rsidP="00D46BC7">
            <w:pPr>
              <w:jc w:val="center"/>
              <w:rPr>
                <w:rFonts w:ascii="Times New Roman" w:hAnsi="Times New Roman" w:cs="Times New Roman"/>
              </w:rPr>
            </w:pPr>
            <w:r w:rsidRPr="00371D49">
              <w:rPr>
                <w:rFonts w:ascii="Times New Roman" w:hAnsi="Times New Roman" w:cs="Times New Roman"/>
              </w:rPr>
              <w:t>10 дней</w:t>
            </w:r>
          </w:p>
        </w:tc>
      </w:tr>
    </w:tbl>
    <w:p w:rsidR="00371D49" w:rsidRPr="00371D49" w:rsidRDefault="00371D49" w:rsidP="00371D49">
      <w:pPr>
        <w:tabs>
          <w:tab w:val="left" w:pos="5280"/>
        </w:tabs>
        <w:autoSpaceDE w:val="0"/>
        <w:autoSpaceDN w:val="0"/>
        <w:adjustRightInd w:val="0"/>
        <w:spacing w:line="240" w:lineRule="atLeast"/>
        <w:contextualSpacing/>
        <w:jc w:val="center"/>
        <w:outlineLvl w:val="0"/>
        <w:rPr>
          <w:rFonts w:ascii="Times New Roman" w:hAnsi="Times New Roman" w:cs="Times New Roman"/>
          <w:bCs/>
          <w:sz w:val="28"/>
          <w:szCs w:val="28"/>
        </w:rPr>
      </w:pPr>
    </w:p>
    <w:p w:rsidR="00371D49" w:rsidRPr="00371D49" w:rsidRDefault="00371D49" w:rsidP="00371D49">
      <w:pPr>
        <w:tabs>
          <w:tab w:val="left" w:pos="5280"/>
        </w:tabs>
        <w:autoSpaceDE w:val="0"/>
        <w:autoSpaceDN w:val="0"/>
        <w:adjustRightInd w:val="0"/>
        <w:spacing w:line="240" w:lineRule="atLeast"/>
        <w:contextualSpacing/>
        <w:jc w:val="center"/>
        <w:outlineLvl w:val="0"/>
        <w:rPr>
          <w:rFonts w:ascii="Times New Roman" w:hAnsi="Times New Roman" w:cs="Times New Roman"/>
          <w:bCs/>
          <w:sz w:val="28"/>
          <w:szCs w:val="28"/>
        </w:rPr>
      </w:pPr>
    </w:p>
    <w:p w:rsidR="00371D49" w:rsidRPr="00371D49" w:rsidRDefault="00371D49" w:rsidP="00371D49">
      <w:pPr>
        <w:suppressAutoHyphens/>
        <w:jc w:val="both"/>
        <w:rPr>
          <w:rFonts w:ascii="Times New Roman" w:hAnsi="Times New Roman" w:cs="Times New Roman"/>
          <w:sz w:val="28"/>
          <w:szCs w:val="28"/>
        </w:rPr>
      </w:pPr>
      <w:r w:rsidRPr="00371D49">
        <w:rPr>
          <w:rFonts w:ascii="Times New Roman" w:hAnsi="Times New Roman" w:cs="Times New Roman"/>
          <w:sz w:val="28"/>
          <w:szCs w:val="28"/>
        </w:rPr>
        <w:t xml:space="preserve">Инженер – архитектор </w:t>
      </w:r>
    </w:p>
    <w:p w:rsidR="00371D49" w:rsidRPr="00371D49" w:rsidRDefault="00371D49" w:rsidP="00371D49">
      <w:pPr>
        <w:suppressAutoHyphens/>
        <w:jc w:val="both"/>
        <w:rPr>
          <w:rFonts w:ascii="Times New Roman" w:hAnsi="Times New Roman" w:cs="Times New Roman"/>
          <w:sz w:val="28"/>
          <w:szCs w:val="28"/>
        </w:rPr>
      </w:pPr>
      <w:r w:rsidRPr="00371D49">
        <w:rPr>
          <w:rFonts w:ascii="Times New Roman" w:hAnsi="Times New Roman" w:cs="Times New Roman"/>
          <w:sz w:val="28"/>
          <w:szCs w:val="28"/>
        </w:rPr>
        <w:t>администрации Воздвиженского сельского</w:t>
      </w:r>
    </w:p>
    <w:p w:rsidR="00371D49" w:rsidRPr="00371D49" w:rsidRDefault="00371D49" w:rsidP="00371D49">
      <w:pPr>
        <w:suppressAutoHyphens/>
        <w:autoSpaceDE w:val="0"/>
        <w:autoSpaceDN w:val="0"/>
        <w:adjustRightInd w:val="0"/>
        <w:jc w:val="both"/>
        <w:rPr>
          <w:rFonts w:ascii="Times New Roman" w:hAnsi="Times New Roman" w:cs="Times New Roman"/>
          <w:sz w:val="28"/>
          <w:szCs w:val="28"/>
        </w:rPr>
      </w:pPr>
      <w:r w:rsidRPr="00371D49">
        <w:rPr>
          <w:rFonts w:ascii="Times New Roman" w:hAnsi="Times New Roman" w:cs="Times New Roman"/>
          <w:sz w:val="28"/>
          <w:szCs w:val="28"/>
        </w:rPr>
        <w:lastRenderedPageBreak/>
        <w:t xml:space="preserve">поселения </w:t>
      </w:r>
      <w:proofErr w:type="spellStart"/>
      <w:r w:rsidRPr="00371D49">
        <w:rPr>
          <w:rFonts w:ascii="Times New Roman" w:hAnsi="Times New Roman" w:cs="Times New Roman"/>
          <w:sz w:val="28"/>
          <w:szCs w:val="28"/>
        </w:rPr>
        <w:t>Курганинского</w:t>
      </w:r>
      <w:proofErr w:type="spellEnd"/>
      <w:r w:rsidRPr="00371D49">
        <w:rPr>
          <w:rFonts w:ascii="Times New Roman" w:hAnsi="Times New Roman" w:cs="Times New Roman"/>
          <w:sz w:val="28"/>
          <w:szCs w:val="28"/>
        </w:rPr>
        <w:t xml:space="preserve"> района</w:t>
      </w:r>
      <w:r w:rsidRPr="00371D49">
        <w:rPr>
          <w:rFonts w:ascii="Times New Roman" w:hAnsi="Times New Roman" w:cs="Times New Roman"/>
          <w:sz w:val="28"/>
          <w:szCs w:val="28"/>
        </w:rPr>
        <w:tab/>
      </w:r>
      <w:r w:rsidRPr="00371D49">
        <w:rPr>
          <w:rFonts w:ascii="Times New Roman" w:hAnsi="Times New Roman" w:cs="Times New Roman"/>
          <w:sz w:val="28"/>
          <w:szCs w:val="28"/>
        </w:rPr>
        <w:tab/>
      </w:r>
      <w:r w:rsidRPr="00371D49">
        <w:rPr>
          <w:rFonts w:ascii="Times New Roman" w:hAnsi="Times New Roman" w:cs="Times New Roman"/>
          <w:sz w:val="28"/>
          <w:szCs w:val="28"/>
        </w:rPr>
        <w:tab/>
      </w:r>
      <w:r w:rsidRPr="00371D49">
        <w:rPr>
          <w:rFonts w:ascii="Times New Roman" w:hAnsi="Times New Roman" w:cs="Times New Roman"/>
          <w:sz w:val="28"/>
          <w:szCs w:val="28"/>
        </w:rPr>
        <w:tab/>
      </w:r>
      <w:r w:rsidRPr="00371D49">
        <w:rPr>
          <w:rFonts w:ascii="Times New Roman" w:hAnsi="Times New Roman" w:cs="Times New Roman"/>
          <w:sz w:val="28"/>
          <w:szCs w:val="28"/>
        </w:rPr>
        <w:tab/>
        <w:t xml:space="preserve">         А.А. Аверина</w:t>
      </w:r>
    </w:p>
    <w:p w:rsidR="00371D49" w:rsidRPr="00371D49" w:rsidRDefault="00371D49" w:rsidP="00371D49">
      <w:pPr>
        <w:tabs>
          <w:tab w:val="left" w:pos="5280"/>
        </w:tabs>
        <w:autoSpaceDE w:val="0"/>
        <w:autoSpaceDN w:val="0"/>
        <w:adjustRightInd w:val="0"/>
        <w:spacing w:line="240" w:lineRule="atLeast"/>
        <w:contextualSpacing/>
        <w:jc w:val="center"/>
        <w:outlineLvl w:val="0"/>
        <w:rPr>
          <w:rFonts w:ascii="Times New Roman" w:hAnsi="Times New Roman" w:cs="Times New Roman"/>
          <w:bCs/>
          <w:sz w:val="28"/>
          <w:szCs w:val="28"/>
        </w:rPr>
      </w:pPr>
    </w:p>
    <w:p w:rsidR="00371D49" w:rsidRPr="00371D49" w:rsidRDefault="00371D49" w:rsidP="00371D49">
      <w:pPr>
        <w:widowControl w:val="0"/>
        <w:autoSpaceDE w:val="0"/>
        <w:autoSpaceDN w:val="0"/>
        <w:adjustRightInd w:val="0"/>
        <w:ind w:left="4956" w:firstLine="708"/>
        <w:jc w:val="both"/>
        <w:rPr>
          <w:rFonts w:ascii="Times New Roman" w:hAnsi="Times New Roman" w:cs="Times New Roman"/>
          <w:sz w:val="28"/>
          <w:szCs w:val="28"/>
        </w:rPr>
      </w:pPr>
    </w:p>
    <w:p w:rsidR="00371D49" w:rsidRPr="00371D49" w:rsidRDefault="00371D49" w:rsidP="00371D49">
      <w:pPr>
        <w:widowControl w:val="0"/>
        <w:autoSpaceDE w:val="0"/>
        <w:autoSpaceDN w:val="0"/>
        <w:adjustRightInd w:val="0"/>
        <w:ind w:left="4956" w:firstLine="708"/>
        <w:jc w:val="both"/>
        <w:rPr>
          <w:rFonts w:ascii="Times New Roman" w:hAnsi="Times New Roman" w:cs="Times New Roman"/>
          <w:sz w:val="28"/>
          <w:szCs w:val="28"/>
        </w:rPr>
      </w:pPr>
    </w:p>
    <w:p w:rsidR="00371D49" w:rsidRPr="00371D49" w:rsidRDefault="00371D49" w:rsidP="00371D49">
      <w:pPr>
        <w:widowControl w:val="0"/>
        <w:autoSpaceDE w:val="0"/>
        <w:autoSpaceDN w:val="0"/>
        <w:adjustRightInd w:val="0"/>
        <w:ind w:left="4956" w:firstLine="708"/>
        <w:jc w:val="both"/>
        <w:rPr>
          <w:rFonts w:ascii="Times New Roman" w:hAnsi="Times New Roman" w:cs="Times New Roman"/>
          <w:sz w:val="28"/>
          <w:szCs w:val="28"/>
        </w:rPr>
      </w:pPr>
    </w:p>
    <w:p w:rsidR="00371D49" w:rsidRPr="00371D49" w:rsidRDefault="00371D49" w:rsidP="00371D49">
      <w:pPr>
        <w:widowControl w:val="0"/>
        <w:autoSpaceDE w:val="0"/>
        <w:autoSpaceDN w:val="0"/>
        <w:adjustRightInd w:val="0"/>
        <w:ind w:left="4956" w:firstLine="708"/>
        <w:jc w:val="both"/>
        <w:rPr>
          <w:rFonts w:ascii="Times New Roman" w:hAnsi="Times New Roman" w:cs="Times New Roman"/>
          <w:sz w:val="28"/>
          <w:szCs w:val="28"/>
        </w:rPr>
      </w:pPr>
    </w:p>
    <w:p w:rsidR="00371D49" w:rsidRPr="00371D49" w:rsidRDefault="00371D49" w:rsidP="00371D49">
      <w:pPr>
        <w:widowControl w:val="0"/>
        <w:autoSpaceDE w:val="0"/>
        <w:autoSpaceDN w:val="0"/>
        <w:adjustRightInd w:val="0"/>
        <w:ind w:left="4956" w:firstLine="708"/>
        <w:jc w:val="both"/>
        <w:rPr>
          <w:rFonts w:ascii="Times New Roman" w:hAnsi="Times New Roman" w:cs="Times New Roman"/>
          <w:sz w:val="28"/>
          <w:szCs w:val="28"/>
        </w:rPr>
      </w:pPr>
    </w:p>
    <w:p w:rsidR="00371D49" w:rsidRPr="00371D49" w:rsidRDefault="00371D49" w:rsidP="00371D49">
      <w:pPr>
        <w:widowControl w:val="0"/>
        <w:autoSpaceDE w:val="0"/>
        <w:autoSpaceDN w:val="0"/>
        <w:adjustRightInd w:val="0"/>
        <w:ind w:left="4956" w:firstLine="708"/>
        <w:jc w:val="both"/>
        <w:rPr>
          <w:rFonts w:ascii="Times New Roman" w:hAnsi="Times New Roman" w:cs="Times New Roman"/>
          <w:sz w:val="28"/>
          <w:szCs w:val="28"/>
        </w:rPr>
      </w:pPr>
    </w:p>
    <w:p w:rsidR="00371D49" w:rsidRPr="00371D49" w:rsidRDefault="00371D49" w:rsidP="00371D49">
      <w:pPr>
        <w:widowControl w:val="0"/>
        <w:autoSpaceDE w:val="0"/>
        <w:autoSpaceDN w:val="0"/>
        <w:adjustRightInd w:val="0"/>
        <w:ind w:left="4956" w:firstLine="708"/>
        <w:jc w:val="both"/>
        <w:rPr>
          <w:rFonts w:ascii="Times New Roman" w:hAnsi="Times New Roman" w:cs="Times New Roman"/>
          <w:sz w:val="28"/>
          <w:szCs w:val="28"/>
        </w:rPr>
      </w:pPr>
    </w:p>
    <w:p w:rsidR="00371D49" w:rsidRPr="00371D49" w:rsidRDefault="00371D49" w:rsidP="00371D49">
      <w:pPr>
        <w:widowControl w:val="0"/>
        <w:autoSpaceDE w:val="0"/>
        <w:autoSpaceDN w:val="0"/>
        <w:adjustRightInd w:val="0"/>
        <w:ind w:left="4956" w:firstLine="708"/>
        <w:jc w:val="both"/>
        <w:rPr>
          <w:rFonts w:ascii="Times New Roman" w:hAnsi="Times New Roman" w:cs="Times New Roman"/>
          <w:sz w:val="28"/>
          <w:szCs w:val="28"/>
        </w:rPr>
      </w:pPr>
    </w:p>
    <w:p w:rsidR="00371D49" w:rsidRPr="00371D49" w:rsidRDefault="00371D49" w:rsidP="00371D49">
      <w:pPr>
        <w:widowControl w:val="0"/>
        <w:autoSpaceDE w:val="0"/>
        <w:autoSpaceDN w:val="0"/>
        <w:adjustRightInd w:val="0"/>
        <w:ind w:left="4956" w:firstLine="708"/>
        <w:jc w:val="both"/>
        <w:rPr>
          <w:rFonts w:ascii="Times New Roman" w:hAnsi="Times New Roman" w:cs="Times New Roman"/>
          <w:sz w:val="28"/>
          <w:szCs w:val="28"/>
        </w:rPr>
      </w:pPr>
    </w:p>
    <w:p w:rsidR="00371D49" w:rsidRPr="00371D49" w:rsidRDefault="00371D49" w:rsidP="00371D49">
      <w:pPr>
        <w:widowControl w:val="0"/>
        <w:autoSpaceDE w:val="0"/>
        <w:autoSpaceDN w:val="0"/>
        <w:adjustRightInd w:val="0"/>
        <w:ind w:left="4956" w:firstLine="708"/>
        <w:jc w:val="both"/>
        <w:rPr>
          <w:rFonts w:ascii="Times New Roman" w:hAnsi="Times New Roman" w:cs="Times New Roman"/>
          <w:sz w:val="28"/>
          <w:szCs w:val="28"/>
        </w:rPr>
      </w:pPr>
    </w:p>
    <w:p w:rsidR="00371D49" w:rsidRPr="00371D49" w:rsidRDefault="00371D49" w:rsidP="00371D49">
      <w:pPr>
        <w:widowControl w:val="0"/>
        <w:autoSpaceDE w:val="0"/>
        <w:autoSpaceDN w:val="0"/>
        <w:adjustRightInd w:val="0"/>
        <w:ind w:left="4956" w:firstLine="708"/>
        <w:jc w:val="both"/>
        <w:rPr>
          <w:rFonts w:ascii="Times New Roman" w:hAnsi="Times New Roman" w:cs="Times New Roman"/>
          <w:sz w:val="28"/>
          <w:szCs w:val="28"/>
        </w:rPr>
      </w:pPr>
    </w:p>
    <w:p w:rsidR="00371D49" w:rsidRPr="00371D49" w:rsidRDefault="00371D49" w:rsidP="00371D49">
      <w:pPr>
        <w:widowControl w:val="0"/>
        <w:autoSpaceDE w:val="0"/>
        <w:autoSpaceDN w:val="0"/>
        <w:adjustRightInd w:val="0"/>
        <w:ind w:left="4956" w:firstLine="708"/>
        <w:jc w:val="both"/>
        <w:rPr>
          <w:rFonts w:ascii="Times New Roman" w:hAnsi="Times New Roman" w:cs="Times New Roman"/>
          <w:sz w:val="28"/>
          <w:szCs w:val="28"/>
        </w:rPr>
      </w:pPr>
    </w:p>
    <w:p w:rsidR="00371D49" w:rsidRPr="00371D49" w:rsidRDefault="00371D49" w:rsidP="00371D49">
      <w:pPr>
        <w:widowControl w:val="0"/>
        <w:autoSpaceDE w:val="0"/>
        <w:autoSpaceDN w:val="0"/>
        <w:adjustRightInd w:val="0"/>
        <w:ind w:left="4956" w:firstLine="708"/>
        <w:jc w:val="both"/>
        <w:rPr>
          <w:rFonts w:ascii="Times New Roman" w:hAnsi="Times New Roman" w:cs="Times New Roman"/>
          <w:sz w:val="28"/>
          <w:szCs w:val="28"/>
        </w:rPr>
      </w:pPr>
    </w:p>
    <w:p w:rsidR="00371D49" w:rsidRPr="00371D49" w:rsidRDefault="00371D49" w:rsidP="00371D49">
      <w:pPr>
        <w:widowControl w:val="0"/>
        <w:autoSpaceDE w:val="0"/>
        <w:autoSpaceDN w:val="0"/>
        <w:adjustRightInd w:val="0"/>
        <w:ind w:left="4956" w:firstLine="708"/>
        <w:jc w:val="both"/>
        <w:rPr>
          <w:rFonts w:ascii="Times New Roman" w:hAnsi="Times New Roman" w:cs="Times New Roman"/>
          <w:sz w:val="28"/>
          <w:szCs w:val="28"/>
        </w:rPr>
      </w:pPr>
    </w:p>
    <w:p w:rsidR="00371D49" w:rsidRPr="00371D49" w:rsidRDefault="00371D49" w:rsidP="00371D49">
      <w:pPr>
        <w:widowControl w:val="0"/>
        <w:autoSpaceDE w:val="0"/>
        <w:autoSpaceDN w:val="0"/>
        <w:adjustRightInd w:val="0"/>
        <w:ind w:left="4956" w:firstLine="708"/>
        <w:jc w:val="both"/>
        <w:rPr>
          <w:rFonts w:ascii="Times New Roman" w:hAnsi="Times New Roman" w:cs="Times New Roman"/>
          <w:sz w:val="28"/>
          <w:szCs w:val="28"/>
        </w:rPr>
      </w:pPr>
    </w:p>
    <w:p w:rsidR="00371D49" w:rsidRPr="00371D49" w:rsidRDefault="00371D49" w:rsidP="00371D49">
      <w:pPr>
        <w:widowControl w:val="0"/>
        <w:autoSpaceDE w:val="0"/>
        <w:autoSpaceDN w:val="0"/>
        <w:adjustRightInd w:val="0"/>
        <w:ind w:left="4956" w:firstLine="708"/>
        <w:jc w:val="both"/>
        <w:rPr>
          <w:rFonts w:ascii="Times New Roman" w:hAnsi="Times New Roman" w:cs="Times New Roman"/>
          <w:sz w:val="28"/>
          <w:szCs w:val="28"/>
        </w:rPr>
      </w:pPr>
    </w:p>
    <w:p w:rsidR="00371D49" w:rsidRPr="00371D49" w:rsidRDefault="00371D49" w:rsidP="00371D49">
      <w:pPr>
        <w:widowControl w:val="0"/>
        <w:autoSpaceDE w:val="0"/>
        <w:autoSpaceDN w:val="0"/>
        <w:adjustRightInd w:val="0"/>
        <w:ind w:left="4956" w:firstLine="708"/>
        <w:jc w:val="both"/>
        <w:rPr>
          <w:rFonts w:ascii="Times New Roman" w:hAnsi="Times New Roman" w:cs="Times New Roman"/>
          <w:sz w:val="28"/>
          <w:szCs w:val="28"/>
        </w:rPr>
      </w:pPr>
    </w:p>
    <w:p w:rsidR="00371D49" w:rsidRPr="00371D49" w:rsidRDefault="00371D49" w:rsidP="00371D49">
      <w:pPr>
        <w:widowControl w:val="0"/>
        <w:autoSpaceDE w:val="0"/>
        <w:autoSpaceDN w:val="0"/>
        <w:adjustRightInd w:val="0"/>
        <w:ind w:left="4956" w:firstLine="708"/>
        <w:jc w:val="both"/>
        <w:rPr>
          <w:rFonts w:ascii="Times New Roman" w:hAnsi="Times New Roman" w:cs="Times New Roman"/>
          <w:sz w:val="28"/>
          <w:szCs w:val="28"/>
        </w:rPr>
      </w:pPr>
    </w:p>
    <w:p w:rsidR="00371D49" w:rsidRPr="00371D49" w:rsidRDefault="00371D49" w:rsidP="00371D49">
      <w:pPr>
        <w:widowControl w:val="0"/>
        <w:autoSpaceDE w:val="0"/>
        <w:autoSpaceDN w:val="0"/>
        <w:adjustRightInd w:val="0"/>
        <w:ind w:left="4956" w:firstLine="708"/>
        <w:jc w:val="both"/>
        <w:rPr>
          <w:rFonts w:ascii="Times New Roman" w:hAnsi="Times New Roman" w:cs="Times New Roman"/>
          <w:sz w:val="28"/>
          <w:szCs w:val="28"/>
        </w:rPr>
      </w:pPr>
    </w:p>
    <w:p w:rsidR="00371D49" w:rsidRPr="00371D49" w:rsidRDefault="00371D49" w:rsidP="00371D49">
      <w:pPr>
        <w:widowControl w:val="0"/>
        <w:autoSpaceDE w:val="0"/>
        <w:autoSpaceDN w:val="0"/>
        <w:adjustRightInd w:val="0"/>
        <w:ind w:left="4956" w:firstLine="708"/>
        <w:jc w:val="both"/>
        <w:rPr>
          <w:rFonts w:ascii="Times New Roman" w:hAnsi="Times New Roman" w:cs="Times New Roman"/>
          <w:sz w:val="28"/>
          <w:szCs w:val="28"/>
        </w:rPr>
      </w:pPr>
    </w:p>
    <w:p w:rsidR="00371D49" w:rsidRPr="00371D49" w:rsidRDefault="00371D49" w:rsidP="00371D49">
      <w:pPr>
        <w:widowControl w:val="0"/>
        <w:autoSpaceDE w:val="0"/>
        <w:autoSpaceDN w:val="0"/>
        <w:adjustRightInd w:val="0"/>
        <w:jc w:val="both"/>
        <w:rPr>
          <w:rFonts w:ascii="Times New Roman" w:hAnsi="Times New Roman" w:cs="Times New Roman"/>
          <w:sz w:val="28"/>
          <w:szCs w:val="28"/>
        </w:rPr>
      </w:pPr>
    </w:p>
    <w:p w:rsidR="00371D49" w:rsidRPr="00371D49" w:rsidRDefault="00371D49" w:rsidP="00371D49">
      <w:pPr>
        <w:widowControl w:val="0"/>
        <w:autoSpaceDE w:val="0"/>
        <w:autoSpaceDN w:val="0"/>
        <w:adjustRightInd w:val="0"/>
        <w:ind w:left="4956" w:firstLine="708"/>
        <w:jc w:val="both"/>
        <w:rPr>
          <w:rFonts w:ascii="Times New Roman" w:hAnsi="Times New Roman" w:cs="Times New Roman"/>
          <w:sz w:val="28"/>
          <w:szCs w:val="28"/>
        </w:rPr>
      </w:pPr>
    </w:p>
    <w:p w:rsidR="00371D49" w:rsidRPr="00371D49" w:rsidRDefault="00371D49" w:rsidP="00371D49">
      <w:pPr>
        <w:widowControl w:val="0"/>
        <w:autoSpaceDE w:val="0"/>
        <w:autoSpaceDN w:val="0"/>
        <w:adjustRightInd w:val="0"/>
        <w:ind w:left="4956" w:firstLine="708"/>
        <w:jc w:val="both"/>
        <w:rPr>
          <w:rFonts w:ascii="Times New Roman" w:hAnsi="Times New Roman" w:cs="Times New Roman"/>
          <w:sz w:val="28"/>
          <w:szCs w:val="28"/>
        </w:rPr>
      </w:pPr>
    </w:p>
    <w:p w:rsidR="00371D49" w:rsidRPr="00371D49" w:rsidRDefault="00371D49" w:rsidP="00371D49">
      <w:pPr>
        <w:ind w:left="4536"/>
        <w:jc w:val="center"/>
        <w:rPr>
          <w:rFonts w:ascii="Times New Roman" w:eastAsia="Lucida Sans Unicode" w:hAnsi="Times New Roman" w:cs="Times New Roman"/>
          <w:sz w:val="28"/>
          <w:szCs w:val="28"/>
          <w:lang w:eastAsia="hi-IN" w:bidi="hi-IN"/>
        </w:rPr>
      </w:pPr>
      <w:r w:rsidRPr="00371D49">
        <w:rPr>
          <w:rFonts w:ascii="Times New Roman" w:eastAsia="Lucida Sans Unicode" w:hAnsi="Times New Roman" w:cs="Times New Roman"/>
          <w:sz w:val="28"/>
          <w:szCs w:val="28"/>
          <w:lang w:eastAsia="hi-IN" w:bidi="hi-IN"/>
        </w:rPr>
        <w:t>ПРИЛОЖЕНИЕ № 3</w:t>
      </w:r>
    </w:p>
    <w:p w:rsidR="00371D49" w:rsidRPr="00371D49" w:rsidRDefault="00371D49" w:rsidP="00371D49">
      <w:pPr>
        <w:ind w:left="4536"/>
        <w:jc w:val="center"/>
        <w:rPr>
          <w:rFonts w:ascii="Times New Roman" w:eastAsia="Lucida Sans Unicode" w:hAnsi="Times New Roman" w:cs="Times New Roman"/>
          <w:sz w:val="28"/>
          <w:szCs w:val="28"/>
          <w:lang w:eastAsia="hi-IN" w:bidi="hi-IN"/>
        </w:rPr>
      </w:pPr>
      <w:r w:rsidRPr="00371D49">
        <w:rPr>
          <w:rFonts w:ascii="Times New Roman" w:eastAsia="Lucida Sans Unicode" w:hAnsi="Times New Roman" w:cs="Times New Roman"/>
          <w:sz w:val="28"/>
          <w:szCs w:val="28"/>
          <w:lang w:eastAsia="hi-IN" w:bidi="hi-IN"/>
        </w:rPr>
        <w:t>к Административному регламенту предоставления муниципальной услуги: «</w:t>
      </w:r>
      <w:r w:rsidRPr="00371D49">
        <w:rPr>
          <w:rFonts w:ascii="Times New Roman" w:hAnsi="Times New Roman" w:cs="Times New Roman"/>
          <w:sz w:val="28"/>
          <w:szCs w:val="28"/>
        </w:rPr>
        <w:t>Выдача разрешений на ввод в эксплуатацию построенных, реконструированных объектов капитального строительства</w:t>
      </w:r>
      <w:r w:rsidRPr="00371D49">
        <w:rPr>
          <w:rFonts w:ascii="Times New Roman" w:eastAsia="Lucida Sans Unicode" w:hAnsi="Times New Roman" w:cs="Times New Roman"/>
          <w:sz w:val="28"/>
          <w:szCs w:val="28"/>
          <w:lang w:eastAsia="hi-IN" w:bidi="hi-IN"/>
        </w:rPr>
        <w:t>»</w:t>
      </w:r>
    </w:p>
    <w:p w:rsidR="00371D49" w:rsidRPr="00371D49" w:rsidRDefault="00371D49" w:rsidP="00371D49">
      <w:pPr>
        <w:widowControl w:val="0"/>
        <w:autoSpaceDE w:val="0"/>
        <w:autoSpaceDN w:val="0"/>
        <w:adjustRightInd w:val="0"/>
        <w:ind w:firstLine="567"/>
        <w:jc w:val="both"/>
        <w:rPr>
          <w:rFonts w:ascii="Times New Roman" w:hAnsi="Times New Roman" w:cs="Times New Roman"/>
          <w:sz w:val="28"/>
          <w:szCs w:val="28"/>
        </w:rPr>
      </w:pPr>
    </w:p>
    <w:p w:rsidR="00371D49" w:rsidRPr="00371D49" w:rsidRDefault="00371D49" w:rsidP="00371D49">
      <w:pPr>
        <w:widowControl w:val="0"/>
        <w:autoSpaceDE w:val="0"/>
        <w:autoSpaceDN w:val="0"/>
        <w:adjustRightInd w:val="0"/>
        <w:ind w:firstLine="567"/>
        <w:jc w:val="both"/>
        <w:rPr>
          <w:rFonts w:ascii="Times New Roman" w:hAnsi="Times New Roman" w:cs="Times New Roman"/>
          <w:sz w:val="28"/>
          <w:szCs w:val="28"/>
        </w:rPr>
      </w:pPr>
    </w:p>
    <w:p w:rsidR="00371D49" w:rsidRPr="00371D49" w:rsidRDefault="00371D49" w:rsidP="00371D49">
      <w:pPr>
        <w:widowControl w:val="0"/>
        <w:autoSpaceDE w:val="0"/>
        <w:autoSpaceDN w:val="0"/>
        <w:adjustRightInd w:val="0"/>
        <w:ind w:firstLine="567"/>
        <w:jc w:val="center"/>
        <w:rPr>
          <w:rFonts w:ascii="Times New Roman" w:hAnsi="Times New Roman" w:cs="Times New Roman"/>
          <w:sz w:val="28"/>
          <w:szCs w:val="28"/>
        </w:rPr>
      </w:pPr>
      <w:r w:rsidRPr="00371D49">
        <w:rPr>
          <w:rFonts w:ascii="Times New Roman" w:hAnsi="Times New Roman" w:cs="Times New Roman"/>
          <w:sz w:val="28"/>
          <w:szCs w:val="28"/>
        </w:rPr>
        <w:t>БЛОК-СХЕМА</w:t>
      </w:r>
    </w:p>
    <w:p w:rsidR="00371D49" w:rsidRPr="00371D49" w:rsidRDefault="00371D49" w:rsidP="00371D49">
      <w:pPr>
        <w:widowControl w:val="0"/>
        <w:autoSpaceDE w:val="0"/>
        <w:autoSpaceDN w:val="0"/>
        <w:adjustRightInd w:val="0"/>
        <w:ind w:firstLine="567"/>
        <w:jc w:val="center"/>
        <w:rPr>
          <w:rFonts w:ascii="Times New Roman" w:hAnsi="Times New Roman" w:cs="Times New Roman"/>
          <w:sz w:val="28"/>
          <w:szCs w:val="28"/>
        </w:rPr>
      </w:pPr>
      <w:r w:rsidRPr="00371D49">
        <w:rPr>
          <w:rFonts w:ascii="Times New Roman" w:hAnsi="Times New Roman" w:cs="Times New Roman"/>
          <w:sz w:val="28"/>
          <w:szCs w:val="28"/>
        </w:rPr>
        <w:t xml:space="preserve">предоставления муниципальной услуги по выдаче разрешения  </w:t>
      </w:r>
    </w:p>
    <w:p w:rsidR="00371D49" w:rsidRPr="00371D49" w:rsidRDefault="00371D49" w:rsidP="00371D49">
      <w:pPr>
        <w:widowControl w:val="0"/>
        <w:autoSpaceDE w:val="0"/>
        <w:autoSpaceDN w:val="0"/>
        <w:adjustRightInd w:val="0"/>
        <w:ind w:firstLine="567"/>
        <w:jc w:val="center"/>
        <w:rPr>
          <w:rFonts w:ascii="Times New Roman" w:hAnsi="Times New Roman" w:cs="Times New Roman"/>
          <w:sz w:val="28"/>
          <w:szCs w:val="28"/>
        </w:rPr>
      </w:pPr>
      <w:r w:rsidRPr="00371D49">
        <w:rPr>
          <w:rFonts w:ascii="Times New Roman" w:hAnsi="Times New Roman" w:cs="Times New Roman"/>
          <w:sz w:val="28"/>
          <w:szCs w:val="28"/>
        </w:rPr>
        <w:t xml:space="preserve">на ввод </w:t>
      </w:r>
      <w:proofErr w:type="gramStart"/>
      <w:r w:rsidRPr="00371D49">
        <w:rPr>
          <w:rFonts w:ascii="Times New Roman" w:hAnsi="Times New Roman" w:cs="Times New Roman"/>
          <w:sz w:val="28"/>
          <w:szCs w:val="28"/>
        </w:rPr>
        <w:t>объекта  в</w:t>
      </w:r>
      <w:proofErr w:type="gramEnd"/>
      <w:r w:rsidRPr="00371D49">
        <w:rPr>
          <w:rFonts w:ascii="Times New Roman" w:hAnsi="Times New Roman" w:cs="Times New Roman"/>
          <w:sz w:val="28"/>
          <w:szCs w:val="28"/>
        </w:rPr>
        <w:t xml:space="preserve"> эксплуатацию построенных, реконструированных </w:t>
      </w:r>
    </w:p>
    <w:p w:rsidR="00371D49" w:rsidRPr="00371D49" w:rsidRDefault="00371D49" w:rsidP="00371D49">
      <w:pPr>
        <w:widowControl w:val="0"/>
        <w:autoSpaceDE w:val="0"/>
        <w:autoSpaceDN w:val="0"/>
        <w:adjustRightInd w:val="0"/>
        <w:ind w:firstLine="567"/>
        <w:jc w:val="center"/>
        <w:rPr>
          <w:rFonts w:ascii="Times New Roman" w:hAnsi="Times New Roman" w:cs="Times New Roman"/>
          <w:sz w:val="28"/>
          <w:szCs w:val="28"/>
        </w:rPr>
      </w:pPr>
      <w:r w:rsidRPr="00371D49">
        <w:rPr>
          <w:rFonts w:ascii="Times New Roman" w:hAnsi="Times New Roman" w:cs="Times New Roman"/>
          <w:sz w:val="28"/>
          <w:szCs w:val="28"/>
        </w:rPr>
        <w:t>объектов капитального строительства</w:t>
      </w:r>
    </w:p>
    <w:p w:rsidR="00371D49" w:rsidRPr="00371D49" w:rsidRDefault="00371D49" w:rsidP="00371D49">
      <w:pPr>
        <w:widowControl w:val="0"/>
        <w:autoSpaceDE w:val="0"/>
        <w:autoSpaceDN w:val="0"/>
        <w:adjustRightInd w:val="0"/>
        <w:ind w:firstLine="567"/>
        <w:jc w:val="both"/>
        <w:rPr>
          <w:rFonts w:ascii="Times New Roman" w:hAnsi="Times New Roman" w:cs="Times New Roman"/>
          <w:sz w:val="28"/>
          <w:szCs w:val="28"/>
        </w:rPr>
      </w:pPr>
    </w:p>
    <w:p w:rsidR="00371D49" w:rsidRPr="00371D49" w:rsidRDefault="00371D49" w:rsidP="00371D49">
      <w:pPr>
        <w:widowControl w:val="0"/>
        <w:autoSpaceDE w:val="0"/>
        <w:autoSpaceDN w:val="0"/>
        <w:adjustRightInd w:val="0"/>
        <w:ind w:firstLine="567"/>
        <w:jc w:val="center"/>
        <w:rPr>
          <w:rFonts w:ascii="Times New Roman" w:hAnsi="Times New Roman" w:cs="Times New Roman"/>
          <w:sz w:val="28"/>
          <w:szCs w:val="28"/>
        </w:rPr>
      </w:pPr>
      <w:r w:rsidRPr="00371D49">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1223645</wp:posOffset>
                </wp:positionH>
                <wp:positionV relativeFrom="paragraph">
                  <wp:posOffset>40005</wp:posOffset>
                </wp:positionV>
                <wp:extent cx="3962400" cy="692150"/>
                <wp:effectExtent l="8255" t="12700" r="10795" b="9525"/>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692150"/>
                        </a:xfrm>
                        <a:prstGeom prst="rect">
                          <a:avLst/>
                        </a:prstGeom>
                        <a:solidFill>
                          <a:srgbClr val="FFFFFF"/>
                        </a:solidFill>
                        <a:ln w="9525">
                          <a:solidFill>
                            <a:srgbClr val="000000"/>
                          </a:solidFill>
                          <a:miter lim="800000"/>
                          <a:headEnd/>
                          <a:tailEnd/>
                        </a:ln>
                      </wps:spPr>
                      <wps:txbx>
                        <w:txbxContent>
                          <w:p w:rsidR="005D307E" w:rsidRDefault="005D307E" w:rsidP="00371D49">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 xml:space="preserve">Консультация, прием и </w:t>
                            </w:r>
                            <w:proofErr w:type="gramStart"/>
                            <w:r>
                              <w:rPr>
                                <w:rFonts w:ascii="Times New Roman CYR" w:hAnsi="Times New Roman CYR" w:cs="Times New Roman CYR"/>
                                <w:sz w:val="28"/>
                                <w:szCs w:val="28"/>
                              </w:rPr>
                              <w:t>регистрация  заявления</w:t>
                            </w:r>
                            <w:proofErr w:type="gramEnd"/>
                            <w:r>
                              <w:rPr>
                                <w:rFonts w:ascii="Times New Roman CYR" w:hAnsi="Times New Roman CYR" w:cs="Times New Roman CYR"/>
                                <w:sz w:val="28"/>
                                <w:szCs w:val="28"/>
                              </w:rPr>
                              <w:t xml:space="preserve"> </w:t>
                            </w:r>
                          </w:p>
                          <w:p w:rsidR="005D307E" w:rsidRDefault="005D307E" w:rsidP="00371D49">
                            <w:pPr>
                              <w:widowControl w:val="0"/>
                              <w:autoSpaceDE w:val="0"/>
                              <w:autoSpaceDN w:val="0"/>
                              <w:adjustRightInd w:val="0"/>
                              <w:jc w:val="center"/>
                            </w:pPr>
                            <w:r>
                              <w:rPr>
                                <w:rFonts w:ascii="Times New Roman CYR" w:hAnsi="Times New Roman CYR" w:cs="Times New Roman CYR"/>
                                <w:sz w:val="28"/>
                                <w:szCs w:val="28"/>
                              </w:rPr>
                              <w:t xml:space="preserve">о </w:t>
                            </w:r>
                            <w:proofErr w:type="gramStart"/>
                            <w:r>
                              <w:rPr>
                                <w:rFonts w:ascii="Times New Roman CYR" w:hAnsi="Times New Roman CYR" w:cs="Times New Roman CYR"/>
                                <w:sz w:val="28"/>
                                <w:szCs w:val="28"/>
                              </w:rPr>
                              <w:t>выдаче  разрешения</w:t>
                            </w:r>
                            <w:proofErr w:type="gramEnd"/>
                            <w:r>
                              <w:rPr>
                                <w:rFonts w:ascii="Times New Roman CYR" w:hAnsi="Times New Roman CYR" w:cs="Times New Roman CYR"/>
                                <w:sz w:val="28"/>
                                <w:szCs w:val="28"/>
                              </w:rPr>
                              <w:t xml:space="preserve"> на ввод объекта в эксплуатацию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8" o:spid="_x0000_s1026" type="#_x0000_t202" style="position:absolute;left:0;text-align:left;margin-left:96.35pt;margin-top:3.15pt;width:312pt;height: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">
                <v:textbox>
                  <w:txbxContent>
                    <w:p w:rsidR="005D307E" w:rsidRDefault="005D307E" w:rsidP="00371D49">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 xml:space="preserve">Консультация, прием и </w:t>
                      </w:r>
                      <w:proofErr w:type="gramStart"/>
                      <w:r>
                        <w:rPr>
                          <w:rFonts w:ascii="Times New Roman CYR" w:hAnsi="Times New Roman CYR" w:cs="Times New Roman CYR"/>
                          <w:sz w:val="28"/>
                          <w:szCs w:val="28"/>
                        </w:rPr>
                        <w:t>регистрация  заявления</w:t>
                      </w:r>
                      <w:proofErr w:type="gramEnd"/>
                      <w:r>
                        <w:rPr>
                          <w:rFonts w:ascii="Times New Roman CYR" w:hAnsi="Times New Roman CYR" w:cs="Times New Roman CYR"/>
                          <w:sz w:val="28"/>
                          <w:szCs w:val="28"/>
                        </w:rPr>
                        <w:t xml:space="preserve"> </w:t>
                      </w:r>
                    </w:p>
                    <w:p w:rsidR="005D307E" w:rsidRDefault="005D307E" w:rsidP="00371D49">
                      <w:pPr>
                        <w:widowControl w:val="0"/>
                        <w:autoSpaceDE w:val="0"/>
                        <w:autoSpaceDN w:val="0"/>
                        <w:adjustRightInd w:val="0"/>
                        <w:jc w:val="center"/>
                      </w:pPr>
                      <w:r>
                        <w:rPr>
                          <w:rFonts w:ascii="Times New Roman CYR" w:hAnsi="Times New Roman CYR" w:cs="Times New Roman CYR"/>
                          <w:sz w:val="28"/>
                          <w:szCs w:val="28"/>
                        </w:rPr>
                        <w:t xml:space="preserve">о </w:t>
                      </w:r>
                      <w:proofErr w:type="gramStart"/>
                      <w:r>
                        <w:rPr>
                          <w:rFonts w:ascii="Times New Roman CYR" w:hAnsi="Times New Roman CYR" w:cs="Times New Roman CYR"/>
                          <w:sz w:val="28"/>
                          <w:szCs w:val="28"/>
                        </w:rPr>
                        <w:t>выдаче  разрешения</w:t>
                      </w:r>
                      <w:proofErr w:type="gramEnd"/>
                      <w:r>
                        <w:rPr>
                          <w:rFonts w:ascii="Times New Roman CYR" w:hAnsi="Times New Roman CYR" w:cs="Times New Roman CYR"/>
                          <w:sz w:val="28"/>
                          <w:szCs w:val="28"/>
                        </w:rPr>
                        <w:t xml:space="preserve"> на ввод объекта в эксплуатацию   </w:t>
                      </w:r>
                    </w:p>
                  </w:txbxContent>
                </v:textbox>
              </v:shape>
            </w:pict>
          </mc:Fallback>
        </mc:AlternateContent>
      </w:r>
    </w:p>
    <w:p w:rsidR="00371D49" w:rsidRPr="00371D49" w:rsidRDefault="00371D49" w:rsidP="00371D49">
      <w:pPr>
        <w:widowControl w:val="0"/>
        <w:autoSpaceDE w:val="0"/>
        <w:autoSpaceDN w:val="0"/>
        <w:adjustRightInd w:val="0"/>
        <w:ind w:firstLine="567"/>
        <w:jc w:val="center"/>
        <w:rPr>
          <w:rFonts w:ascii="Times New Roman" w:hAnsi="Times New Roman" w:cs="Times New Roman"/>
          <w:sz w:val="28"/>
          <w:szCs w:val="28"/>
        </w:rPr>
      </w:pPr>
    </w:p>
    <w:p w:rsidR="00371D49" w:rsidRPr="00371D49" w:rsidRDefault="00371D49" w:rsidP="00371D49">
      <w:pPr>
        <w:widowControl w:val="0"/>
        <w:autoSpaceDE w:val="0"/>
        <w:autoSpaceDN w:val="0"/>
        <w:adjustRightInd w:val="0"/>
        <w:ind w:firstLine="567"/>
        <w:jc w:val="center"/>
        <w:rPr>
          <w:rFonts w:ascii="Times New Roman" w:hAnsi="Times New Roman" w:cs="Times New Roman"/>
          <w:sz w:val="28"/>
          <w:szCs w:val="28"/>
        </w:rPr>
      </w:pPr>
    </w:p>
    <w:p w:rsidR="00371D49" w:rsidRPr="00371D49" w:rsidRDefault="00371D49" w:rsidP="00371D49">
      <w:pPr>
        <w:widowControl w:val="0"/>
        <w:autoSpaceDE w:val="0"/>
        <w:autoSpaceDN w:val="0"/>
        <w:adjustRightInd w:val="0"/>
        <w:ind w:firstLine="567"/>
        <w:jc w:val="center"/>
        <w:rPr>
          <w:rFonts w:ascii="Times New Roman" w:hAnsi="Times New Roman" w:cs="Times New Roman"/>
          <w:sz w:val="28"/>
          <w:szCs w:val="28"/>
        </w:rPr>
      </w:pPr>
      <w:r w:rsidRPr="00371D49">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3192780</wp:posOffset>
                </wp:positionH>
                <wp:positionV relativeFrom="paragraph">
                  <wp:posOffset>118745</wp:posOffset>
                </wp:positionV>
                <wp:extent cx="0" cy="756920"/>
                <wp:effectExtent l="62865" t="9525" r="60960" b="2413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692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C52DED" id="Прямая соединительная линия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4pt,9.35pt" to="251.4pt,6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" strokeweight="1pt">
                <v:stroke endarrow="block"/>
              </v:line>
            </w:pict>
          </mc:Fallback>
        </mc:AlternateContent>
      </w:r>
    </w:p>
    <w:p w:rsidR="00371D49" w:rsidRPr="00371D49" w:rsidRDefault="00371D49" w:rsidP="00371D49">
      <w:pPr>
        <w:widowControl w:val="0"/>
        <w:autoSpaceDE w:val="0"/>
        <w:autoSpaceDN w:val="0"/>
        <w:adjustRightInd w:val="0"/>
        <w:ind w:firstLine="567"/>
        <w:rPr>
          <w:rFonts w:ascii="Times New Roman" w:hAnsi="Times New Roman" w:cs="Times New Roman"/>
          <w:sz w:val="28"/>
          <w:szCs w:val="28"/>
        </w:rPr>
      </w:pPr>
    </w:p>
    <w:p w:rsidR="00371D49" w:rsidRPr="00371D49" w:rsidRDefault="00371D49" w:rsidP="00371D49">
      <w:pPr>
        <w:widowControl w:val="0"/>
        <w:autoSpaceDE w:val="0"/>
        <w:autoSpaceDN w:val="0"/>
        <w:adjustRightInd w:val="0"/>
        <w:ind w:firstLine="567"/>
        <w:rPr>
          <w:rFonts w:ascii="Times New Roman" w:hAnsi="Times New Roman" w:cs="Times New Roman"/>
          <w:sz w:val="28"/>
          <w:szCs w:val="28"/>
        </w:rPr>
      </w:pPr>
    </w:p>
    <w:p w:rsidR="00371D49" w:rsidRPr="00371D49" w:rsidRDefault="00371D49" w:rsidP="00371D49">
      <w:pPr>
        <w:widowControl w:val="0"/>
        <w:autoSpaceDE w:val="0"/>
        <w:autoSpaceDN w:val="0"/>
        <w:adjustRightInd w:val="0"/>
        <w:ind w:firstLine="567"/>
        <w:rPr>
          <w:rFonts w:ascii="Times New Roman" w:hAnsi="Times New Roman" w:cs="Times New Roman"/>
          <w:sz w:val="28"/>
          <w:szCs w:val="28"/>
        </w:rPr>
      </w:pPr>
    </w:p>
    <w:p w:rsidR="00371D49" w:rsidRPr="00371D49" w:rsidRDefault="00371D49" w:rsidP="00371D49">
      <w:pPr>
        <w:widowControl w:val="0"/>
        <w:autoSpaceDE w:val="0"/>
        <w:autoSpaceDN w:val="0"/>
        <w:adjustRightInd w:val="0"/>
        <w:ind w:firstLine="567"/>
        <w:jc w:val="center"/>
        <w:rPr>
          <w:rFonts w:ascii="Times New Roman" w:hAnsi="Times New Roman" w:cs="Times New Roman"/>
          <w:sz w:val="28"/>
          <w:szCs w:val="28"/>
        </w:rPr>
      </w:pPr>
      <w:r w:rsidRPr="00371D49">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1223645</wp:posOffset>
                </wp:positionH>
                <wp:positionV relativeFrom="paragraph">
                  <wp:posOffset>58420</wp:posOffset>
                </wp:positionV>
                <wp:extent cx="3963670" cy="979170"/>
                <wp:effectExtent l="8255" t="13970" r="9525" b="6985"/>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979170"/>
                        </a:xfrm>
                        <a:prstGeom prst="rect">
                          <a:avLst/>
                        </a:prstGeom>
                        <a:solidFill>
                          <a:srgbClr val="FFFFFF"/>
                        </a:solidFill>
                        <a:ln w="9525">
                          <a:solidFill>
                            <a:srgbClr val="000000"/>
                          </a:solidFill>
                          <a:miter lim="800000"/>
                          <a:headEnd/>
                          <a:tailEnd/>
                        </a:ln>
                      </wps:spPr>
                      <wps:txbx>
                        <w:txbxContent>
                          <w:p w:rsidR="005D307E" w:rsidRPr="00320DBA" w:rsidRDefault="005D307E" w:rsidP="00371D49">
                            <w:pPr>
                              <w:widowControl w:val="0"/>
                              <w:autoSpaceDE w:val="0"/>
                              <w:autoSpaceDN w:val="0"/>
                              <w:adjustRightInd w:val="0"/>
                              <w:jc w:val="center"/>
                            </w:pPr>
                            <w:r>
                              <w:rPr>
                                <w:rFonts w:ascii="Times New Roman CYR" w:hAnsi="Times New Roman CYR" w:cs="Times New Roman CYR"/>
                                <w:sz w:val="28"/>
                                <w:szCs w:val="28"/>
                              </w:rPr>
                              <w:t>Рассмотрение заявления и прилагаемых к нему документов по выдаче</w:t>
                            </w:r>
                            <w:r>
                              <w:rPr>
                                <w:sz w:val="28"/>
                                <w:szCs w:val="28"/>
                              </w:rPr>
                              <w:t xml:space="preserve"> </w:t>
                            </w:r>
                            <w:r>
                              <w:rPr>
                                <w:rFonts w:ascii="Times New Roman CYR" w:hAnsi="Times New Roman CYR" w:cs="Times New Roman CYR"/>
                                <w:sz w:val="28"/>
                                <w:szCs w:val="28"/>
                              </w:rPr>
                              <w:t xml:space="preserve">разрешения на ввод объекта в эксплуатацию, выезд на объект и осмотр объекта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 o:spid="_x0000_s1027" type="#_x0000_t202" style="position:absolute;left:0;text-align:left;margin-left:96.35pt;margin-top:4.6pt;width:312.1pt;height:7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">
                <v:textbox>
                  <w:txbxContent>
                    <w:p w:rsidR="005D307E" w:rsidRPr="00320DBA" w:rsidRDefault="005D307E" w:rsidP="00371D49">
                      <w:pPr>
                        <w:widowControl w:val="0"/>
                        <w:autoSpaceDE w:val="0"/>
                        <w:autoSpaceDN w:val="0"/>
                        <w:adjustRightInd w:val="0"/>
                        <w:jc w:val="center"/>
                      </w:pPr>
                      <w:r>
                        <w:rPr>
                          <w:rFonts w:ascii="Times New Roman CYR" w:hAnsi="Times New Roman CYR" w:cs="Times New Roman CYR"/>
                          <w:sz w:val="28"/>
                          <w:szCs w:val="28"/>
                        </w:rPr>
                        <w:t>Рассмотрение заявления и прилагаемых к нему документов по выдаче</w:t>
                      </w:r>
                      <w:r>
                        <w:rPr>
                          <w:sz w:val="28"/>
                          <w:szCs w:val="28"/>
                        </w:rPr>
                        <w:t xml:space="preserve"> </w:t>
                      </w:r>
                      <w:r>
                        <w:rPr>
                          <w:rFonts w:ascii="Times New Roman CYR" w:hAnsi="Times New Roman CYR" w:cs="Times New Roman CYR"/>
                          <w:sz w:val="28"/>
                          <w:szCs w:val="28"/>
                        </w:rPr>
                        <w:t xml:space="preserve">разрешения на ввод объекта в эксплуатацию, выезд на объект и осмотр объекта </w:t>
                      </w:r>
                    </w:p>
                  </w:txbxContent>
                </v:textbox>
              </v:shape>
            </w:pict>
          </mc:Fallback>
        </mc:AlternateContent>
      </w:r>
    </w:p>
    <w:p w:rsidR="00371D49" w:rsidRPr="00371D49" w:rsidRDefault="00371D49" w:rsidP="00371D49">
      <w:pPr>
        <w:widowControl w:val="0"/>
        <w:autoSpaceDE w:val="0"/>
        <w:autoSpaceDN w:val="0"/>
        <w:adjustRightInd w:val="0"/>
        <w:ind w:firstLine="567"/>
        <w:jc w:val="center"/>
        <w:rPr>
          <w:rFonts w:ascii="Times New Roman" w:hAnsi="Times New Roman" w:cs="Times New Roman"/>
          <w:sz w:val="28"/>
          <w:szCs w:val="28"/>
        </w:rPr>
      </w:pPr>
    </w:p>
    <w:p w:rsidR="00371D49" w:rsidRPr="00371D49" w:rsidRDefault="00371D49" w:rsidP="00371D49">
      <w:pPr>
        <w:widowControl w:val="0"/>
        <w:autoSpaceDE w:val="0"/>
        <w:autoSpaceDN w:val="0"/>
        <w:adjustRightInd w:val="0"/>
        <w:ind w:firstLine="567"/>
        <w:jc w:val="center"/>
        <w:rPr>
          <w:rFonts w:ascii="Times New Roman" w:hAnsi="Times New Roman" w:cs="Times New Roman"/>
          <w:sz w:val="28"/>
          <w:szCs w:val="28"/>
        </w:rPr>
      </w:pPr>
    </w:p>
    <w:p w:rsidR="00371D49" w:rsidRPr="00371D49" w:rsidRDefault="00371D49" w:rsidP="00371D49">
      <w:pPr>
        <w:widowControl w:val="0"/>
        <w:autoSpaceDE w:val="0"/>
        <w:autoSpaceDN w:val="0"/>
        <w:adjustRightInd w:val="0"/>
        <w:ind w:firstLine="567"/>
        <w:jc w:val="center"/>
        <w:rPr>
          <w:rFonts w:ascii="Times New Roman" w:hAnsi="Times New Roman" w:cs="Times New Roman"/>
          <w:sz w:val="28"/>
          <w:szCs w:val="28"/>
        </w:rPr>
      </w:pPr>
    </w:p>
    <w:p w:rsidR="00371D49" w:rsidRPr="00371D49" w:rsidRDefault="00371D49" w:rsidP="00371D49">
      <w:pPr>
        <w:widowControl w:val="0"/>
        <w:autoSpaceDE w:val="0"/>
        <w:autoSpaceDN w:val="0"/>
        <w:adjustRightInd w:val="0"/>
        <w:ind w:firstLine="567"/>
        <w:jc w:val="center"/>
        <w:rPr>
          <w:rFonts w:ascii="Times New Roman" w:hAnsi="Times New Roman" w:cs="Times New Roman"/>
          <w:sz w:val="28"/>
          <w:szCs w:val="28"/>
        </w:rPr>
      </w:pPr>
    </w:p>
    <w:p w:rsidR="00371D49" w:rsidRPr="00371D49" w:rsidRDefault="00371D49" w:rsidP="00371D49">
      <w:pPr>
        <w:widowControl w:val="0"/>
        <w:autoSpaceDE w:val="0"/>
        <w:autoSpaceDN w:val="0"/>
        <w:adjustRightInd w:val="0"/>
        <w:ind w:firstLine="567"/>
        <w:rPr>
          <w:rFonts w:ascii="Times New Roman" w:hAnsi="Times New Roman" w:cs="Times New Roman"/>
          <w:sz w:val="28"/>
          <w:szCs w:val="28"/>
        </w:rPr>
      </w:pPr>
      <w:r w:rsidRPr="00371D49">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3966845</wp:posOffset>
                </wp:positionH>
                <wp:positionV relativeFrom="paragraph">
                  <wp:posOffset>15240</wp:posOffset>
                </wp:positionV>
                <wp:extent cx="1905" cy="570865"/>
                <wp:effectExtent l="55880" t="12065" r="56515" b="1714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57086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F02A3" id="Прямая соединительная линия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35pt,1.2pt" to="312.5pt,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" strokeweight="1pt">
                <v:stroke endarrow="block"/>
              </v:line>
            </w:pict>
          </mc:Fallback>
        </mc:AlternateContent>
      </w:r>
      <w:r w:rsidRPr="00371D49">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2293620</wp:posOffset>
                </wp:positionH>
                <wp:positionV relativeFrom="paragraph">
                  <wp:posOffset>15240</wp:posOffset>
                </wp:positionV>
                <wp:extent cx="0" cy="570865"/>
                <wp:effectExtent l="59055" t="12065" r="55245" b="1714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086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8A8F88" id="Прямая соединительная линия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6pt,1.2pt" to="180.6pt,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" strokeweight="1pt">
                <v:stroke endarrow="block"/>
              </v:line>
            </w:pict>
          </mc:Fallback>
        </mc:AlternateContent>
      </w:r>
    </w:p>
    <w:p w:rsidR="00371D49" w:rsidRPr="00371D49" w:rsidRDefault="00371D49" w:rsidP="00371D49">
      <w:pPr>
        <w:widowControl w:val="0"/>
        <w:autoSpaceDE w:val="0"/>
        <w:autoSpaceDN w:val="0"/>
        <w:adjustRightInd w:val="0"/>
        <w:ind w:firstLine="567"/>
        <w:rPr>
          <w:rFonts w:ascii="Times New Roman" w:hAnsi="Times New Roman" w:cs="Times New Roman"/>
          <w:sz w:val="28"/>
          <w:szCs w:val="28"/>
        </w:rPr>
      </w:pPr>
    </w:p>
    <w:p w:rsidR="00371D49" w:rsidRPr="00371D49" w:rsidRDefault="00371D49" w:rsidP="00371D49">
      <w:pPr>
        <w:widowControl w:val="0"/>
        <w:autoSpaceDE w:val="0"/>
        <w:autoSpaceDN w:val="0"/>
        <w:adjustRightInd w:val="0"/>
        <w:ind w:firstLine="567"/>
        <w:rPr>
          <w:rFonts w:ascii="Times New Roman" w:hAnsi="Times New Roman" w:cs="Times New Roman"/>
          <w:sz w:val="28"/>
          <w:szCs w:val="28"/>
        </w:rPr>
      </w:pPr>
      <w:r w:rsidRPr="00371D49">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3281045</wp:posOffset>
                </wp:positionH>
                <wp:positionV relativeFrom="paragraph">
                  <wp:posOffset>177165</wp:posOffset>
                </wp:positionV>
                <wp:extent cx="2743835" cy="1545590"/>
                <wp:effectExtent l="8255" t="11430" r="10160" b="508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835" cy="1545590"/>
                        </a:xfrm>
                        <a:prstGeom prst="rect">
                          <a:avLst/>
                        </a:prstGeom>
                        <a:solidFill>
                          <a:srgbClr val="FFFFFF"/>
                        </a:solidFill>
                        <a:ln w="9525">
                          <a:solidFill>
                            <a:srgbClr val="000000"/>
                          </a:solidFill>
                          <a:miter lim="800000"/>
                          <a:headEnd/>
                          <a:tailEnd/>
                        </a:ln>
                      </wps:spPr>
                      <wps:txbx>
                        <w:txbxContent>
                          <w:p w:rsidR="005D307E" w:rsidRDefault="005D307E" w:rsidP="00371D49">
                            <w:pPr>
                              <w:widowControl w:val="0"/>
                              <w:autoSpaceDE w:val="0"/>
                              <w:autoSpaceDN w:val="0"/>
                              <w:adjustRightInd w:val="0"/>
                              <w:ind w:firstLine="567"/>
                              <w:jc w:val="center"/>
                              <w:rPr>
                                <w:rFonts w:ascii="Times New Roman CYR" w:hAnsi="Times New Roman CYR" w:cs="Times New Roman CYR"/>
                                <w:sz w:val="28"/>
                                <w:szCs w:val="28"/>
                              </w:rPr>
                            </w:pPr>
                            <w:r>
                              <w:rPr>
                                <w:rFonts w:ascii="Times New Roman CYR" w:hAnsi="Times New Roman CYR" w:cs="Times New Roman CYR"/>
                                <w:sz w:val="28"/>
                                <w:szCs w:val="28"/>
                              </w:rPr>
                              <w:t>Выдача разрешения на ввод объекта</w:t>
                            </w:r>
                            <w:r w:rsidRPr="00320DBA">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в эксплуатацию построенных, реконструированных </w:t>
                            </w:r>
                          </w:p>
                          <w:p w:rsidR="005D307E" w:rsidRPr="00320DBA" w:rsidRDefault="005D307E" w:rsidP="00371D49">
                            <w:pPr>
                              <w:widowControl w:val="0"/>
                              <w:autoSpaceDE w:val="0"/>
                              <w:autoSpaceDN w:val="0"/>
                              <w:adjustRightInd w:val="0"/>
                              <w:jc w:val="center"/>
                            </w:pPr>
                            <w:r>
                              <w:rPr>
                                <w:rFonts w:ascii="Times New Roman CYR" w:hAnsi="Times New Roman CYR" w:cs="Times New Roman CYR"/>
                                <w:sz w:val="28"/>
                                <w:szCs w:val="28"/>
                              </w:rPr>
                              <w:t xml:space="preserve">объектов капитального строительства </w:t>
                            </w:r>
                            <w:r>
                              <w:rPr>
                                <w:sz w:val="28"/>
                                <w:szCs w:val="28"/>
                              </w:rPr>
                              <w:t>(</w:t>
                            </w:r>
                            <w:r>
                              <w:rPr>
                                <w:rFonts w:ascii="Times New Roman CYR" w:hAnsi="Times New Roman CYR" w:cs="Times New Roman CYR"/>
                                <w:sz w:val="28"/>
                                <w:szCs w:val="28"/>
                              </w:rPr>
                              <w:t xml:space="preserve">не позднее 10 дней </w:t>
                            </w:r>
                            <w:proofErr w:type="gramStart"/>
                            <w:r>
                              <w:rPr>
                                <w:rFonts w:ascii="Times New Roman CYR" w:hAnsi="Times New Roman CYR" w:cs="Times New Roman CYR"/>
                                <w:sz w:val="28"/>
                                <w:szCs w:val="28"/>
                              </w:rPr>
                              <w:t>со  дня</w:t>
                            </w:r>
                            <w:proofErr w:type="gramEnd"/>
                            <w:r>
                              <w:rPr>
                                <w:rFonts w:ascii="Times New Roman CYR" w:hAnsi="Times New Roman CYR" w:cs="Times New Roman CYR"/>
                                <w:sz w:val="28"/>
                                <w:szCs w:val="28"/>
                              </w:rPr>
                              <w:t xml:space="preserve"> подачи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28" type="#_x0000_t202" style="position:absolute;left:0;text-align:left;margin-left:258.35pt;margin-top:13.95pt;width:216.05pt;height:12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">
                <v:textbox>
                  <w:txbxContent>
                    <w:p w:rsidR="005D307E" w:rsidRDefault="005D307E" w:rsidP="00371D49">
                      <w:pPr>
                        <w:widowControl w:val="0"/>
                        <w:autoSpaceDE w:val="0"/>
                        <w:autoSpaceDN w:val="0"/>
                        <w:adjustRightInd w:val="0"/>
                        <w:ind w:firstLine="567"/>
                        <w:jc w:val="center"/>
                        <w:rPr>
                          <w:rFonts w:ascii="Times New Roman CYR" w:hAnsi="Times New Roman CYR" w:cs="Times New Roman CYR"/>
                          <w:sz w:val="28"/>
                          <w:szCs w:val="28"/>
                        </w:rPr>
                      </w:pPr>
                      <w:r>
                        <w:rPr>
                          <w:rFonts w:ascii="Times New Roman CYR" w:hAnsi="Times New Roman CYR" w:cs="Times New Roman CYR"/>
                          <w:sz w:val="28"/>
                          <w:szCs w:val="28"/>
                        </w:rPr>
                        <w:t>Выдача разрешения на ввод объекта</w:t>
                      </w:r>
                      <w:r w:rsidRPr="00320DBA">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в эксплуатацию построенных, реконструированных </w:t>
                      </w:r>
                    </w:p>
                    <w:p w:rsidR="005D307E" w:rsidRPr="00320DBA" w:rsidRDefault="005D307E" w:rsidP="00371D49">
                      <w:pPr>
                        <w:widowControl w:val="0"/>
                        <w:autoSpaceDE w:val="0"/>
                        <w:autoSpaceDN w:val="0"/>
                        <w:adjustRightInd w:val="0"/>
                        <w:jc w:val="center"/>
                      </w:pPr>
                      <w:r>
                        <w:rPr>
                          <w:rFonts w:ascii="Times New Roman CYR" w:hAnsi="Times New Roman CYR" w:cs="Times New Roman CYR"/>
                          <w:sz w:val="28"/>
                          <w:szCs w:val="28"/>
                        </w:rPr>
                        <w:t xml:space="preserve">объектов капитального строительства </w:t>
                      </w:r>
                      <w:r>
                        <w:rPr>
                          <w:sz w:val="28"/>
                          <w:szCs w:val="28"/>
                        </w:rPr>
                        <w:t>(</w:t>
                      </w:r>
                      <w:r>
                        <w:rPr>
                          <w:rFonts w:ascii="Times New Roman CYR" w:hAnsi="Times New Roman CYR" w:cs="Times New Roman CYR"/>
                          <w:sz w:val="28"/>
                          <w:szCs w:val="28"/>
                        </w:rPr>
                        <w:t xml:space="preserve">не позднее 10 дней </w:t>
                      </w:r>
                      <w:proofErr w:type="gramStart"/>
                      <w:r>
                        <w:rPr>
                          <w:rFonts w:ascii="Times New Roman CYR" w:hAnsi="Times New Roman CYR" w:cs="Times New Roman CYR"/>
                          <w:sz w:val="28"/>
                          <w:szCs w:val="28"/>
                        </w:rPr>
                        <w:t>со  дня</w:t>
                      </w:r>
                      <w:proofErr w:type="gramEnd"/>
                      <w:r>
                        <w:rPr>
                          <w:rFonts w:ascii="Times New Roman CYR" w:hAnsi="Times New Roman CYR" w:cs="Times New Roman CYR"/>
                          <w:sz w:val="28"/>
                          <w:szCs w:val="28"/>
                        </w:rPr>
                        <w:t xml:space="preserve"> подачи заявления)</w:t>
                      </w:r>
                    </w:p>
                  </w:txbxContent>
                </v:textbox>
              </v:shape>
            </w:pict>
          </mc:Fallback>
        </mc:AlternateContent>
      </w:r>
      <w:r w:rsidRPr="00371D49">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233045</wp:posOffset>
                </wp:positionH>
                <wp:positionV relativeFrom="paragraph">
                  <wp:posOffset>177165</wp:posOffset>
                </wp:positionV>
                <wp:extent cx="2743200" cy="1545590"/>
                <wp:effectExtent l="8255" t="11430" r="10795" b="508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545590"/>
                        </a:xfrm>
                        <a:prstGeom prst="rect">
                          <a:avLst/>
                        </a:prstGeom>
                        <a:solidFill>
                          <a:srgbClr val="FFFFFF"/>
                        </a:solidFill>
                        <a:ln w="9525">
                          <a:solidFill>
                            <a:srgbClr val="000000"/>
                          </a:solidFill>
                          <a:miter lim="800000"/>
                          <a:headEnd/>
                          <a:tailEnd/>
                        </a:ln>
                      </wps:spPr>
                      <wps:txbx>
                        <w:txbxContent>
                          <w:p w:rsidR="005D307E" w:rsidRDefault="005D307E" w:rsidP="00371D49">
                            <w:pPr>
                              <w:widowControl w:val="0"/>
                              <w:autoSpaceDE w:val="0"/>
                              <w:autoSpaceDN w:val="0"/>
                              <w:adjustRightInd w:val="0"/>
                              <w:ind w:firstLine="567"/>
                              <w:jc w:val="center"/>
                              <w:rPr>
                                <w:rFonts w:ascii="Times New Roman CYR" w:hAnsi="Times New Roman CYR" w:cs="Times New Roman CYR"/>
                                <w:sz w:val="28"/>
                                <w:szCs w:val="28"/>
                              </w:rPr>
                            </w:pPr>
                            <w:r>
                              <w:rPr>
                                <w:rFonts w:ascii="Times New Roman CYR" w:hAnsi="Times New Roman CYR" w:cs="Times New Roman CYR"/>
                                <w:sz w:val="28"/>
                                <w:szCs w:val="28"/>
                              </w:rPr>
                              <w:t>Отказ</w:t>
                            </w:r>
                            <w:r w:rsidRPr="00320DBA">
                              <w:rPr>
                                <w:rFonts w:ascii="Times New Roman CYR" w:hAnsi="Times New Roman CYR" w:cs="Times New Roman CYR"/>
                                <w:sz w:val="28"/>
                                <w:szCs w:val="28"/>
                              </w:rPr>
                              <w:t xml:space="preserve"> </w:t>
                            </w:r>
                            <w:r>
                              <w:rPr>
                                <w:rFonts w:ascii="Times New Roman CYR" w:hAnsi="Times New Roman CYR" w:cs="Times New Roman CYR"/>
                                <w:sz w:val="28"/>
                                <w:szCs w:val="28"/>
                              </w:rPr>
                              <w:t>в выдаче разрешения</w:t>
                            </w:r>
                            <w:r w:rsidRPr="00320DBA">
                              <w:rPr>
                                <w:rFonts w:ascii="Times New Roman CYR" w:hAnsi="Times New Roman CYR" w:cs="Times New Roman CYR"/>
                                <w:sz w:val="28"/>
                                <w:szCs w:val="28"/>
                              </w:rPr>
                              <w:t xml:space="preserve"> </w:t>
                            </w:r>
                            <w:r>
                              <w:rPr>
                                <w:rFonts w:ascii="Times New Roman CYR" w:hAnsi="Times New Roman CYR" w:cs="Times New Roman CYR"/>
                                <w:sz w:val="28"/>
                                <w:szCs w:val="28"/>
                              </w:rPr>
                              <w:t>на ввод объекта</w:t>
                            </w:r>
                            <w:r w:rsidRPr="00320DBA">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в эксплуатацию построенных, реконструированных </w:t>
                            </w:r>
                          </w:p>
                          <w:p w:rsidR="005D307E" w:rsidRPr="00320DBA" w:rsidRDefault="005D307E" w:rsidP="00371D49">
                            <w:pPr>
                              <w:widowControl w:val="0"/>
                              <w:autoSpaceDE w:val="0"/>
                              <w:autoSpaceDN w:val="0"/>
                              <w:adjustRightInd w:val="0"/>
                              <w:jc w:val="center"/>
                            </w:pPr>
                            <w:r>
                              <w:rPr>
                                <w:rFonts w:ascii="Times New Roman CYR" w:hAnsi="Times New Roman CYR" w:cs="Times New Roman CYR"/>
                                <w:sz w:val="28"/>
                                <w:szCs w:val="28"/>
                              </w:rPr>
                              <w:t xml:space="preserve">объектов капитального строительства </w:t>
                            </w:r>
                            <w:r>
                              <w:rPr>
                                <w:sz w:val="28"/>
                                <w:szCs w:val="28"/>
                              </w:rPr>
                              <w:t>(</w:t>
                            </w:r>
                            <w:r>
                              <w:rPr>
                                <w:rFonts w:ascii="Times New Roman CYR" w:hAnsi="Times New Roman CYR" w:cs="Times New Roman CYR"/>
                                <w:sz w:val="28"/>
                                <w:szCs w:val="28"/>
                              </w:rPr>
                              <w:t xml:space="preserve">не позднее 10 дней </w:t>
                            </w:r>
                            <w:proofErr w:type="gramStart"/>
                            <w:r>
                              <w:rPr>
                                <w:rFonts w:ascii="Times New Roman CYR" w:hAnsi="Times New Roman CYR" w:cs="Times New Roman CYR"/>
                                <w:sz w:val="28"/>
                                <w:szCs w:val="28"/>
                              </w:rPr>
                              <w:t>со  дня</w:t>
                            </w:r>
                            <w:proofErr w:type="gramEnd"/>
                            <w:r>
                              <w:rPr>
                                <w:rFonts w:ascii="Times New Roman CYR" w:hAnsi="Times New Roman CYR" w:cs="Times New Roman CYR"/>
                                <w:sz w:val="28"/>
                                <w:szCs w:val="28"/>
                              </w:rPr>
                              <w:t xml:space="preserve"> подачи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29" type="#_x0000_t202" style="position:absolute;left:0;text-align:left;margin-left:18.35pt;margin-top:13.95pt;width:3in;height:12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">
                <v:textbox>
                  <w:txbxContent>
                    <w:p w:rsidR="005D307E" w:rsidRDefault="005D307E" w:rsidP="00371D49">
                      <w:pPr>
                        <w:widowControl w:val="0"/>
                        <w:autoSpaceDE w:val="0"/>
                        <w:autoSpaceDN w:val="0"/>
                        <w:adjustRightInd w:val="0"/>
                        <w:ind w:firstLine="567"/>
                        <w:jc w:val="center"/>
                        <w:rPr>
                          <w:rFonts w:ascii="Times New Roman CYR" w:hAnsi="Times New Roman CYR" w:cs="Times New Roman CYR"/>
                          <w:sz w:val="28"/>
                          <w:szCs w:val="28"/>
                        </w:rPr>
                      </w:pPr>
                      <w:r>
                        <w:rPr>
                          <w:rFonts w:ascii="Times New Roman CYR" w:hAnsi="Times New Roman CYR" w:cs="Times New Roman CYR"/>
                          <w:sz w:val="28"/>
                          <w:szCs w:val="28"/>
                        </w:rPr>
                        <w:t>Отказ</w:t>
                      </w:r>
                      <w:r w:rsidRPr="00320DBA">
                        <w:rPr>
                          <w:rFonts w:ascii="Times New Roman CYR" w:hAnsi="Times New Roman CYR" w:cs="Times New Roman CYR"/>
                          <w:sz w:val="28"/>
                          <w:szCs w:val="28"/>
                        </w:rPr>
                        <w:t xml:space="preserve"> </w:t>
                      </w:r>
                      <w:r>
                        <w:rPr>
                          <w:rFonts w:ascii="Times New Roman CYR" w:hAnsi="Times New Roman CYR" w:cs="Times New Roman CYR"/>
                          <w:sz w:val="28"/>
                          <w:szCs w:val="28"/>
                        </w:rPr>
                        <w:t>в выдаче разрешения</w:t>
                      </w:r>
                      <w:r w:rsidRPr="00320DBA">
                        <w:rPr>
                          <w:rFonts w:ascii="Times New Roman CYR" w:hAnsi="Times New Roman CYR" w:cs="Times New Roman CYR"/>
                          <w:sz w:val="28"/>
                          <w:szCs w:val="28"/>
                        </w:rPr>
                        <w:t xml:space="preserve"> </w:t>
                      </w:r>
                      <w:r>
                        <w:rPr>
                          <w:rFonts w:ascii="Times New Roman CYR" w:hAnsi="Times New Roman CYR" w:cs="Times New Roman CYR"/>
                          <w:sz w:val="28"/>
                          <w:szCs w:val="28"/>
                        </w:rPr>
                        <w:t>на ввод объекта</w:t>
                      </w:r>
                      <w:r w:rsidRPr="00320DBA">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в эксплуатацию построенных, реконструированных </w:t>
                      </w:r>
                    </w:p>
                    <w:p w:rsidR="005D307E" w:rsidRPr="00320DBA" w:rsidRDefault="005D307E" w:rsidP="00371D49">
                      <w:pPr>
                        <w:widowControl w:val="0"/>
                        <w:autoSpaceDE w:val="0"/>
                        <w:autoSpaceDN w:val="0"/>
                        <w:adjustRightInd w:val="0"/>
                        <w:jc w:val="center"/>
                      </w:pPr>
                      <w:r>
                        <w:rPr>
                          <w:rFonts w:ascii="Times New Roman CYR" w:hAnsi="Times New Roman CYR" w:cs="Times New Roman CYR"/>
                          <w:sz w:val="28"/>
                          <w:szCs w:val="28"/>
                        </w:rPr>
                        <w:t xml:space="preserve">объектов капитального строительства </w:t>
                      </w:r>
                      <w:r>
                        <w:rPr>
                          <w:sz w:val="28"/>
                          <w:szCs w:val="28"/>
                        </w:rPr>
                        <w:t>(</w:t>
                      </w:r>
                      <w:r>
                        <w:rPr>
                          <w:rFonts w:ascii="Times New Roman CYR" w:hAnsi="Times New Roman CYR" w:cs="Times New Roman CYR"/>
                          <w:sz w:val="28"/>
                          <w:szCs w:val="28"/>
                        </w:rPr>
                        <w:t xml:space="preserve">не позднее 10 дней </w:t>
                      </w:r>
                      <w:proofErr w:type="gramStart"/>
                      <w:r>
                        <w:rPr>
                          <w:rFonts w:ascii="Times New Roman CYR" w:hAnsi="Times New Roman CYR" w:cs="Times New Roman CYR"/>
                          <w:sz w:val="28"/>
                          <w:szCs w:val="28"/>
                        </w:rPr>
                        <w:t>со  дня</w:t>
                      </w:r>
                      <w:proofErr w:type="gramEnd"/>
                      <w:r>
                        <w:rPr>
                          <w:rFonts w:ascii="Times New Roman CYR" w:hAnsi="Times New Roman CYR" w:cs="Times New Roman CYR"/>
                          <w:sz w:val="28"/>
                          <w:szCs w:val="28"/>
                        </w:rPr>
                        <w:t xml:space="preserve"> подачи заявления)</w:t>
                      </w:r>
                    </w:p>
                  </w:txbxContent>
                </v:textbox>
              </v:shape>
            </w:pict>
          </mc:Fallback>
        </mc:AlternateContent>
      </w:r>
    </w:p>
    <w:p w:rsidR="00371D49" w:rsidRPr="00371D49" w:rsidRDefault="00371D49" w:rsidP="00371D49">
      <w:pPr>
        <w:widowControl w:val="0"/>
        <w:autoSpaceDE w:val="0"/>
        <w:autoSpaceDN w:val="0"/>
        <w:adjustRightInd w:val="0"/>
        <w:ind w:firstLine="567"/>
        <w:rPr>
          <w:rFonts w:ascii="Times New Roman" w:hAnsi="Times New Roman" w:cs="Times New Roman"/>
          <w:sz w:val="28"/>
          <w:szCs w:val="28"/>
        </w:rPr>
      </w:pPr>
    </w:p>
    <w:p w:rsidR="00371D49" w:rsidRPr="00371D49" w:rsidRDefault="00371D49" w:rsidP="00371D49">
      <w:pPr>
        <w:widowControl w:val="0"/>
        <w:autoSpaceDE w:val="0"/>
        <w:autoSpaceDN w:val="0"/>
        <w:adjustRightInd w:val="0"/>
        <w:ind w:firstLine="567"/>
        <w:rPr>
          <w:rFonts w:ascii="Times New Roman" w:hAnsi="Times New Roman" w:cs="Times New Roman"/>
          <w:sz w:val="28"/>
          <w:szCs w:val="28"/>
        </w:rPr>
      </w:pPr>
    </w:p>
    <w:p w:rsidR="00371D49" w:rsidRPr="00371D49" w:rsidRDefault="00371D49" w:rsidP="00371D49">
      <w:pPr>
        <w:widowControl w:val="0"/>
        <w:autoSpaceDE w:val="0"/>
        <w:autoSpaceDN w:val="0"/>
        <w:adjustRightInd w:val="0"/>
        <w:ind w:firstLine="567"/>
        <w:rPr>
          <w:rFonts w:ascii="Times New Roman" w:hAnsi="Times New Roman" w:cs="Times New Roman"/>
          <w:sz w:val="28"/>
          <w:szCs w:val="28"/>
        </w:rPr>
      </w:pPr>
    </w:p>
    <w:p w:rsidR="00371D49" w:rsidRPr="00371D49" w:rsidRDefault="00371D49" w:rsidP="00371D49">
      <w:pPr>
        <w:widowControl w:val="0"/>
        <w:autoSpaceDE w:val="0"/>
        <w:autoSpaceDN w:val="0"/>
        <w:adjustRightInd w:val="0"/>
        <w:ind w:firstLine="567"/>
        <w:rPr>
          <w:rFonts w:ascii="Times New Roman" w:hAnsi="Times New Roman" w:cs="Times New Roman"/>
          <w:sz w:val="28"/>
          <w:szCs w:val="28"/>
        </w:rPr>
      </w:pPr>
    </w:p>
    <w:p w:rsidR="00371D49" w:rsidRPr="00371D49" w:rsidRDefault="00371D49" w:rsidP="00371D49">
      <w:pPr>
        <w:widowControl w:val="0"/>
        <w:autoSpaceDE w:val="0"/>
        <w:autoSpaceDN w:val="0"/>
        <w:adjustRightInd w:val="0"/>
        <w:ind w:firstLine="567"/>
        <w:jc w:val="center"/>
        <w:rPr>
          <w:rFonts w:ascii="Times New Roman" w:hAnsi="Times New Roman" w:cs="Times New Roman"/>
          <w:sz w:val="28"/>
          <w:szCs w:val="28"/>
        </w:rPr>
      </w:pPr>
    </w:p>
    <w:p w:rsidR="00371D49" w:rsidRPr="00371D49" w:rsidRDefault="00371D49" w:rsidP="00371D49">
      <w:pPr>
        <w:widowControl w:val="0"/>
        <w:autoSpaceDE w:val="0"/>
        <w:autoSpaceDN w:val="0"/>
        <w:adjustRightInd w:val="0"/>
        <w:rPr>
          <w:rFonts w:ascii="Times New Roman" w:hAnsi="Times New Roman" w:cs="Times New Roman"/>
          <w:sz w:val="28"/>
          <w:szCs w:val="28"/>
        </w:rPr>
      </w:pPr>
    </w:p>
    <w:p w:rsidR="00371D49" w:rsidRPr="00371D49" w:rsidRDefault="00371D49" w:rsidP="00371D49">
      <w:pPr>
        <w:widowControl w:val="0"/>
        <w:autoSpaceDE w:val="0"/>
        <w:autoSpaceDN w:val="0"/>
        <w:adjustRightInd w:val="0"/>
        <w:rPr>
          <w:rFonts w:ascii="Times New Roman" w:hAnsi="Times New Roman" w:cs="Times New Roman"/>
          <w:sz w:val="28"/>
          <w:szCs w:val="28"/>
        </w:rPr>
      </w:pPr>
    </w:p>
    <w:p w:rsidR="00371D49" w:rsidRPr="00371D49" w:rsidRDefault="00371D49" w:rsidP="00371D49">
      <w:pPr>
        <w:widowControl w:val="0"/>
        <w:autoSpaceDE w:val="0"/>
        <w:autoSpaceDN w:val="0"/>
        <w:adjustRightInd w:val="0"/>
        <w:rPr>
          <w:rFonts w:ascii="Times New Roman" w:hAnsi="Times New Roman" w:cs="Times New Roman"/>
          <w:sz w:val="28"/>
          <w:szCs w:val="28"/>
        </w:rPr>
      </w:pPr>
    </w:p>
    <w:p w:rsidR="00371D49" w:rsidRPr="00371D49" w:rsidRDefault="00371D49" w:rsidP="00371D49">
      <w:pPr>
        <w:widowControl w:val="0"/>
        <w:autoSpaceDE w:val="0"/>
        <w:autoSpaceDN w:val="0"/>
        <w:adjustRightInd w:val="0"/>
        <w:rPr>
          <w:rFonts w:ascii="Times New Roman" w:hAnsi="Times New Roman" w:cs="Times New Roman"/>
          <w:sz w:val="28"/>
          <w:szCs w:val="28"/>
        </w:rPr>
      </w:pPr>
    </w:p>
    <w:p w:rsidR="00371D49" w:rsidRPr="00371D49" w:rsidRDefault="00371D49" w:rsidP="00371D49">
      <w:pPr>
        <w:suppressAutoHyphens/>
        <w:jc w:val="both"/>
        <w:rPr>
          <w:rFonts w:ascii="Times New Roman" w:hAnsi="Times New Roman" w:cs="Times New Roman"/>
          <w:sz w:val="28"/>
          <w:szCs w:val="28"/>
        </w:rPr>
      </w:pPr>
      <w:r w:rsidRPr="00371D49">
        <w:rPr>
          <w:rFonts w:ascii="Times New Roman" w:hAnsi="Times New Roman" w:cs="Times New Roman"/>
          <w:sz w:val="28"/>
          <w:szCs w:val="28"/>
        </w:rPr>
        <w:t xml:space="preserve">Инженер – архитектор </w:t>
      </w:r>
    </w:p>
    <w:p w:rsidR="00371D49" w:rsidRPr="00371D49" w:rsidRDefault="00371D49" w:rsidP="00371D49">
      <w:pPr>
        <w:suppressAutoHyphens/>
        <w:jc w:val="both"/>
        <w:rPr>
          <w:rFonts w:ascii="Times New Roman" w:hAnsi="Times New Roman" w:cs="Times New Roman"/>
          <w:sz w:val="28"/>
          <w:szCs w:val="28"/>
        </w:rPr>
      </w:pPr>
      <w:r w:rsidRPr="00371D49">
        <w:rPr>
          <w:rFonts w:ascii="Times New Roman" w:hAnsi="Times New Roman" w:cs="Times New Roman"/>
          <w:sz w:val="28"/>
          <w:szCs w:val="28"/>
        </w:rPr>
        <w:t>администрации Воздвиженского сельского</w:t>
      </w:r>
    </w:p>
    <w:p w:rsidR="00371D49" w:rsidRPr="00371D49" w:rsidRDefault="00371D49" w:rsidP="00371D49">
      <w:pPr>
        <w:suppressAutoHyphens/>
        <w:autoSpaceDE w:val="0"/>
        <w:autoSpaceDN w:val="0"/>
        <w:adjustRightInd w:val="0"/>
        <w:jc w:val="both"/>
        <w:rPr>
          <w:rFonts w:ascii="Times New Roman" w:hAnsi="Times New Roman" w:cs="Times New Roman"/>
          <w:sz w:val="28"/>
          <w:szCs w:val="28"/>
        </w:rPr>
      </w:pPr>
      <w:r w:rsidRPr="00371D49">
        <w:rPr>
          <w:rFonts w:ascii="Times New Roman" w:hAnsi="Times New Roman" w:cs="Times New Roman"/>
          <w:sz w:val="28"/>
          <w:szCs w:val="28"/>
        </w:rPr>
        <w:t xml:space="preserve">поселения </w:t>
      </w:r>
      <w:proofErr w:type="spellStart"/>
      <w:r w:rsidRPr="00371D49">
        <w:rPr>
          <w:rFonts w:ascii="Times New Roman" w:hAnsi="Times New Roman" w:cs="Times New Roman"/>
          <w:sz w:val="28"/>
          <w:szCs w:val="28"/>
        </w:rPr>
        <w:t>Курганинского</w:t>
      </w:r>
      <w:proofErr w:type="spellEnd"/>
      <w:r w:rsidRPr="00371D49">
        <w:rPr>
          <w:rFonts w:ascii="Times New Roman" w:hAnsi="Times New Roman" w:cs="Times New Roman"/>
          <w:sz w:val="28"/>
          <w:szCs w:val="28"/>
        </w:rPr>
        <w:t xml:space="preserve"> района</w:t>
      </w:r>
      <w:r w:rsidRPr="00371D49">
        <w:rPr>
          <w:rFonts w:ascii="Times New Roman" w:hAnsi="Times New Roman" w:cs="Times New Roman"/>
          <w:sz w:val="28"/>
          <w:szCs w:val="28"/>
        </w:rPr>
        <w:tab/>
      </w:r>
      <w:r w:rsidRPr="00371D49">
        <w:rPr>
          <w:rFonts w:ascii="Times New Roman" w:hAnsi="Times New Roman" w:cs="Times New Roman"/>
          <w:sz w:val="28"/>
          <w:szCs w:val="28"/>
        </w:rPr>
        <w:tab/>
      </w:r>
      <w:r w:rsidRPr="00371D49">
        <w:rPr>
          <w:rFonts w:ascii="Times New Roman" w:hAnsi="Times New Roman" w:cs="Times New Roman"/>
          <w:sz w:val="28"/>
          <w:szCs w:val="28"/>
        </w:rPr>
        <w:tab/>
      </w:r>
      <w:r w:rsidRPr="00371D49">
        <w:rPr>
          <w:rFonts w:ascii="Times New Roman" w:hAnsi="Times New Roman" w:cs="Times New Roman"/>
          <w:sz w:val="28"/>
          <w:szCs w:val="28"/>
        </w:rPr>
        <w:tab/>
      </w:r>
      <w:r w:rsidRPr="00371D49">
        <w:rPr>
          <w:rFonts w:ascii="Times New Roman" w:hAnsi="Times New Roman" w:cs="Times New Roman"/>
          <w:sz w:val="28"/>
          <w:szCs w:val="28"/>
        </w:rPr>
        <w:tab/>
        <w:t xml:space="preserve">         А.А. Аверина</w:t>
      </w:r>
    </w:p>
    <w:p w:rsidR="00371D49" w:rsidRPr="00371D49" w:rsidRDefault="00371D49" w:rsidP="00371D49">
      <w:pPr>
        <w:rPr>
          <w:rFonts w:ascii="Times New Roman" w:hAnsi="Times New Roman" w:cs="Times New Roman"/>
          <w:sz w:val="28"/>
          <w:szCs w:val="28"/>
        </w:rPr>
      </w:pPr>
    </w:p>
    <w:p w:rsidR="00371D49" w:rsidRPr="00371D49" w:rsidRDefault="00371D49" w:rsidP="00371D49">
      <w:pPr>
        <w:rPr>
          <w:rFonts w:ascii="Times New Roman" w:hAnsi="Times New Roman" w:cs="Times New Roman"/>
          <w:sz w:val="28"/>
          <w:szCs w:val="28"/>
        </w:rPr>
      </w:pPr>
    </w:p>
    <w:p w:rsidR="00371D49" w:rsidRPr="00371D49" w:rsidRDefault="00371D49" w:rsidP="00371D49">
      <w:pPr>
        <w:rPr>
          <w:rFonts w:ascii="Times New Roman" w:hAnsi="Times New Roman" w:cs="Times New Roman"/>
          <w:sz w:val="28"/>
          <w:szCs w:val="28"/>
        </w:rPr>
      </w:pPr>
    </w:p>
    <w:p w:rsidR="00371D49" w:rsidRPr="00371D49" w:rsidRDefault="00371D49" w:rsidP="00371D49">
      <w:pPr>
        <w:rPr>
          <w:rFonts w:ascii="Times New Roman" w:hAnsi="Times New Roman" w:cs="Times New Roman"/>
          <w:sz w:val="28"/>
          <w:szCs w:val="28"/>
        </w:rPr>
      </w:pPr>
    </w:p>
    <w:p w:rsidR="00371D49" w:rsidRPr="00371D49" w:rsidRDefault="00371D49" w:rsidP="00371D49">
      <w:pPr>
        <w:ind w:left="4536"/>
        <w:jc w:val="center"/>
        <w:rPr>
          <w:rFonts w:ascii="Times New Roman" w:eastAsia="Lucida Sans Unicode" w:hAnsi="Times New Roman" w:cs="Times New Roman"/>
          <w:sz w:val="28"/>
          <w:szCs w:val="28"/>
          <w:lang w:eastAsia="hi-IN" w:bidi="hi-IN"/>
        </w:rPr>
      </w:pPr>
      <w:r w:rsidRPr="00371D49">
        <w:rPr>
          <w:rFonts w:ascii="Times New Roman" w:eastAsia="Lucida Sans Unicode" w:hAnsi="Times New Roman" w:cs="Times New Roman"/>
          <w:sz w:val="28"/>
          <w:szCs w:val="28"/>
          <w:lang w:eastAsia="hi-IN" w:bidi="hi-IN"/>
        </w:rPr>
        <w:t>ПРИЛОЖЕНИЕ № 4</w:t>
      </w:r>
    </w:p>
    <w:p w:rsidR="00371D49" w:rsidRPr="00371D49" w:rsidRDefault="00371D49" w:rsidP="00371D49">
      <w:pPr>
        <w:ind w:left="4536"/>
        <w:jc w:val="center"/>
        <w:rPr>
          <w:rFonts w:ascii="Times New Roman" w:eastAsia="Lucida Sans Unicode" w:hAnsi="Times New Roman" w:cs="Times New Roman"/>
          <w:sz w:val="28"/>
          <w:szCs w:val="28"/>
          <w:lang w:eastAsia="hi-IN" w:bidi="hi-IN"/>
        </w:rPr>
      </w:pPr>
      <w:r w:rsidRPr="00371D49">
        <w:rPr>
          <w:rFonts w:ascii="Times New Roman" w:eastAsia="Lucida Sans Unicode" w:hAnsi="Times New Roman" w:cs="Times New Roman"/>
          <w:sz w:val="28"/>
          <w:szCs w:val="28"/>
          <w:lang w:eastAsia="hi-IN" w:bidi="hi-IN"/>
        </w:rPr>
        <w:t>к Административному регламенту предоставления муниципальной услуги: «</w:t>
      </w:r>
      <w:r w:rsidRPr="00371D49">
        <w:rPr>
          <w:rFonts w:ascii="Times New Roman" w:hAnsi="Times New Roman" w:cs="Times New Roman"/>
          <w:sz w:val="28"/>
          <w:szCs w:val="28"/>
        </w:rPr>
        <w:t>Выдача разрешений на ввод в эксплуатацию построенных, реконструированных объектов капитального строительства</w:t>
      </w:r>
      <w:r w:rsidRPr="00371D49">
        <w:rPr>
          <w:rFonts w:ascii="Times New Roman" w:eastAsia="Lucida Sans Unicode" w:hAnsi="Times New Roman" w:cs="Times New Roman"/>
          <w:sz w:val="28"/>
          <w:szCs w:val="28"/>
          <w:lang w:eastAsia="hi-IN" w:bidi="hi-IN"/>
        </w:rPr>
        <w:t>»</w:t>
      </w:r>
    </w:p>
    <w:p w:rsidR="00371D49" w:rsidRPr="00371D49" w:rsidRDefault="00371D49" w:rsidP="00371D49">
      <w:pPr>
        <w:ind w:firstLine="720"/>
        <w:jc w:val="center"/>
        <w:rPr>
          <w:rFonts w:ascii="Times New Roman" w:hAnsi="Times New Roman" w:cs="Times New Roman"/>
          <w:b/>
          <w:sz w:val="28"/>
          <w:szCs w:val="28"/>
        </w:rPr>
      </w:pPr>
    </w:p>
    <w:p w:rsidR="00371D49" w:rsidRPr="00371D49" w:rsidRDefault="00371D49" w:rsidP="00371D49">
      <w:pPr>
        <w:rPr>
          <w:rFonts w:ascii="Times New Roman" w:hAnsi="Times New Roman" w:cs="Times New Roman"/>
          <w:b/>
          <w:sz w:val="28"/>
          <w:szCs w:val="28"/>
        </w:rPr>
      </w:pPr>
    </w:p>
    <w:p w:rsidR="00371D49" w:rsidRPr="00371D49" w:rsidRDefault="00371D49" w:rsidP="00371D49">
      <w:pPr>
        <w:ind w:firstLine="720"/>
        <w:jc w:val="center"/>
        <w:rPr>
          <w:rFonts w:ascii="Times New Roman" w:hAnsi="Times New Roman" w:cs="Times New Roman"/>
          <w:sz w:val="28"/>
          <w:szCs w:val="28"/>
        </w:rPr>
      </w:pPr>
      <w:r w:rsidRPr="00371D49">
        <w:rPr>
          <w:rFonts w:ascii="Times New Roman" w:hAnsi="Times New Roman" w:cs="Times New Roman"/>
          <w:sz w:val="28"/>
          <w:szCs w:val="28"/>
        </w:rPr>
        <w:t xml:space="preserve">Документ, подтверждающий соответствие построенного, реконструированного объекта капитального строительства </w:t>
      </w:r>
    </w:p>
    <w:p w:rsidR="00371D49" w:rsidRPr="00371D49" w:rsidRDefault="00371D49" w:rsidP="00371D49">
      <w:pPr>
        <w:ind w:firstLine="720"/>
        <w:jc w:val="center"/>
        <w:rPr>
          <w:rFonts w:ascii="Times New Roman" w:hAnsi="Times New Roman" w:cs="Times New Roman"/>
          <w:sz w:val="28"/>
          <w:szCs w:val="28"/>
        </w:rPr>
      </w:pPr>
      <w:r w:rsidRPr="00371D49">
        <w:rPr>
          <w:rFonts w:ascii="Times New Roman" w:hAnsi="Times New Roman" w:cs="Times New Roman"/>
          <w:sz w:val="28"/>
          <w:szCs w:val="28"/>
        </w:rPr>
        <w:t xml:space="preserve">требованиям технических регламентов и подписанный </w:t>
      </w:r>
    </w:p>
    <w:p w:rsidR="00371D49" w:rsidRPr="00371D49" w:rsidRDefault="00371D49" w:rsidP="00371D49">
      <w:pPr>
        <w:ind w:firstLine="720"/>
        <w:jc w:val="center"/>
        <w:rPr>
          <w:rFonts w:ascii="Times New Roman" w:hAnsi="Times New Roman" w:cs="Times New Roman"/>
          <w:sz w:val="28"/>
          <w:szCs w:val="28"/>
        </w:rPr>
      </w:pPr>
      <w:r w:rsidRPr="00371D49">
        <w:rPr>
          <w:rFonts w:ascii="Times New Roman" w:hAnsi="Times New Roman" w:cs="Times New Roman"/>
          <w:sz w:val="28"/>
          <w:szCs w:val="28"/>
        </w:rPr>
        <w:t>лицом, осуществляющим строительство</w:t>
      </w:r>
    </w:p>
    <w:p w:rsidR="00371D49" w:rsidRPr="00371D49" w:rsidRDefault="00371D49" w:rsidP="00371D49">
      <w:pPr>
        <w:rPr>
          <w:rFonts w:ascii="Times New Roman" w:hAnsi="Times New Roman" w:cs="Times New Roman"/>
        </w:rPr>
      </w:pPr>
    </w:p>
    <w:p w:rsidR="00371D49" w:rsidRPr="00371D49" w:rsidRDefault="00371D49" w:rsidP="00371D49">
      <w:pPr>
        <w:pStyle w:val="af"/>
        <w:rPr>
          <w:rFonts w:ascii="Times New Roman" w:hAnsi="Times New Roman" w:cs="Times New Roman"/>
          <w:sz w:val="28"/>
          <w:szCs w:val="28"/>
          <w:u w:val="single"/>
        </w:rPr>
      </w:pPr>
      <w:proofErr w:type="gramStart"/>
      <w:r w:rsidRPr="00371D49">
        <w:rPr>
          <w:rFonts w:ascii="Times New Roman" w:hAnsi="Times New Roman" w:cs="Times New Roman"/>
          <w:sz w:val="28"/>
          <w:szCs w:val="28"/>
          <w:u w:val="single"/>
        </w:rPr>
        <w:t>Подтверждаю  соответствие</w:t>
      </w:r>
      <w:proofErr w:type="gramEnd"/>
      <w:r w:rsidRPr="00371D49">
        <w:rPr>
          <w:rFonts w:ascii="Times New Roman" w:hAnsi="Times New Roman" w:cs="Times New Roman"/>
          <w:sz w:val="28"/>
          <w:szCs w:val="28"/>
          <w:u w:val="single"/>
        </w:rPr>
        <w:t xml:space="preserve"> построенного, реконструированного,</w:t>
      </w:r>
    </w:p>
    <w:p w:rsidR="00371D49" w:rsidRPr="00371D49" w:rsidRDefault="00371D49" w:rsidP="00371D49">
      <w:pPr>
        <w:pStyle w:val="af"/>
        <w:rPr>
          <w:rFonts w:ascii="Times New Roman" w:hAnsi="Times New Roman" w:cs="Times New Roman"/>
          <w:sz w:val="18"/>
          <w:szCs w:val="28"/>
        </w:rPr>
      </w:pPr>
      <w:r w:rsidRPr="00371D49">
        <w:rPr>
          <w:rFonts w:ascii="Times New Roman" w:hAnsi="Times New Roman" w:cs="Times New Roman"/>
          <w:sz w:val="18"/>
          <w:szCs w:val="28"/>
        </w:rPr>
        <w:t xml:space="preserve">                                                                             (ненужное зачеркнуть)</w:t>
      </w:r>
    </w:p>
    <w:p w:rsidR="00371D49" w:rsidRPr="00371D49" w:rsidRDefault="00371D49" w:rsidP="00371D49">
      <w:pPr>
        <w:pStyle w:val="af"/>
        <w:rPr>
          <w:rFonts w:ascii="Times New Roman" w:hAnsi="Times New Roman" w:cs="Times New Roman"/>
          <w:sz w:val="28"/>
          <w:szCs w:val="28"/>
        </w:rPr>
      </w:pPr>
      <w:r w:rsidRPr="00371D49">
        <w:rPr>
          <w:rFonts w:ascii="Times New Roman" w:hAnsi="Times New Roman" w:cs="Times New Roman"/>
          <w:sz w:val="28"/>
          <w:szCs w:val="28"/>
        </w:rPr>
        <w:t xml:space="preserve">в соответствии с разрешением на строительство от ____________________, № _____________________, объекта капитального строительства _______________________________________________________________ </w:t>
      </w:r>
      <w:r w:rsidRPr="00371D49">
        <w:rPr>
          <w:rFonts w:ascii="Times New Roman" w:hAnsi="Times New Roman" w:cs="Times New Roman"/>
          <w:sz w:val="28"/>
          <w:szCs w:val="28"/>
        </w:rPr>
        <w:lastRenderedPageBreak/>
        <w:t>_______________________________________________________________ _______________________________________________________________ _______________________________________________________________</w:t>
      </w:r>
    </w:p>
    <w:p w:rsidR="00371D49" w:rsidRPr="00371D49" w:rsidRDefault="00371D49" w:rsidP="00371D49">
      <w:pPr>
        <w:pStyle w:val="af"/>
        <w:rPr>
          <w:rFonts w:ascii="Times New Roman" w:hAnsi="Times New Roman" w:cs="Times New Roman"/>
          <w:sz w:val="18"/>
          <w:szCs w:val="28"/>
        </w:rPr>
      </w:pPr>
      <w:r w:rsidRPr="00371D49">
        <w:rPr>
          <w:rFonts w:ascii="Times New Roman" w:hAnsi="Times New Roman" w:cs="Times New Roman"/>
          <w:sz w:val="18"/>
          <w:szCs w:val="28"/>
        </w:rPr>
        <w:t xml:space="preserve">                                                       наименование объекта капитального строительства</w:t>
      </w:r>
    </w:p>
    <w:p w:rsidR="00371D49" w:rsidRPr="00371D49" w:rsidRDefault="00371D49" w:rsidP="00371D49">
      <w:pPr>
        <w:pStyle w:val="af"/>
        <w:rPr>
          <w:rFonts w:ascii="Times New Roman" w:hAnsi="Times New Roman" w:cs="Times New Roman"/>
          <w:sz w:val="28"/>
          <w:szCs w:val="28"/>
        </w:rPr>
      </w:pPr>
    </w:p>
    <w:p w:rsidR="00371D49" w:rsidRPr="00371D49" w:rsidRDefault="00371D49" w:rsidP="00371D49">
      <w:pPr>
        <w:pStyle w:val="af"/>
        <w:rPr>
          <w:rFonts w:ascii="Times New Roman" w:hAnsi="Times New Roman" w:cs="Times New Roman"/>
          <w:sz w:val="28"/>
          <w:szCs w:val="28"/>
        </w:rPr>
      </w:pPr>
      <w:r w:rsidRPr="00371D49">
        <w:rPr>
          <w:rFonts w:ascii="Times New Roman" w:hAnsi="Times New Roman" w:cs="Times New Roman"/>
          <w:sz w:val="28"/>
          <w:szCs w:val="28"/>
        </w:rPr>
        <w:t>расположенного ________________________________________________ _______________________________________________________________    __________________________________________________________________</w:t>
      </w:r>
    </w:p>
    <w:p w:rsidR="00371D49" w:rsidRPr="00371D49" w:rsidRDefault="00371D49" w:rsidP="00371D49">
      <w:pPr>
        <w:pStyle w:val="af"/>
        <w:jc w:val="center"/>
        <w:rPr>
          <w:rFonts w:ascii="Times New Roman" w:hAnsi="Times New Roman" w:cs="Times New Roman"/>
          <w:sz w:val="20"/>
          <w:szCs w:val="28"/>
        </w:rPr>
      </w:pPr>
      <w:r w:rsidRPr="00371D49">
        <w:rPr>
          <w:rFonts w:ascii="Times New Roman" w:hAnsi="Times New Roman" w:cs="Times New Roman"/>
          <w:sz w:val="20"/>
          <w:szCs w:val="28"/>
        </w:rPr>
        <w:t>полный адрес объекта или строительный адрес</w:t>
      </w:r>
    </w:p>
    <w:p w:rsidR="00371D49" w:rsidRPr="00371D49" w:rsidRDefault="00371D49" w:rsidP="00371D49">
      <w:pPr>
        <w:pStyle w:val="af"/>
        <w:rPr>
          <w:rFonts w:ascii="Times New Roman" w:hAnsi="Times New Roman" w:cs="Times New Roman"/>
          <w:sz w:val="28"/>
          <w:szCs w:val="28"/>
        </w:rPr>
      </w:pPr>
      <w:r w:rsidRPr="00371D49">
        <w:rPr>
          <w:rFonts w:ascii="Times New Roman" w:hAnsi="Times New Roman" w:cs="Times New Roman"/>
          <w:sz w:val="28"/>
          <w:szCs w:val="28"/>
        </w:rPr>
        <w:t xml:space="preserve">требованиям технических регламентов, до принятия технических регламентов </w:t>
      </w:r>
      <w:proofErr w:type="gramStart"/>
      <w:r w:rsidRPr="00371D49">
        <w:rPr>
          <w:rFonts w:ascii="Times New Roman" w:hAnsi="Times New Roman" w:cs="Times New Roman"/>
          <w:sz w:val="28"/>
          <w:szCs w:val="28"/>
        </w:rPr>
        <w:t>требованиям  действующих</w:t>
      </w:r>
      <w:proofErr w:type="gramEnd"/>
      <w:r w:rsidRPr="00371D49">
        <w:rPr>
          <w:rFonts w:ascii="Times New Roman" w:hAnsi="Times New Roman" w:cs="Times New Roman"/>
          <w:sz w:val="28"/>
          <w:szCs w:val="28"/>
        </w:rPr>
        <w:t xml:space="preserve"> нормативных документов: СНиПам, </w:t>
      </w:r>
      <w:proofErr w:type="spellStart"/>
      <w:r w:rsidRPr="00371D49">
        <w:rPr>
          <w:rFonts w:ascii="Times New Roman" w:hAnsi="Times New Roman" w:cs="Times New Roman"/>
          <w:sz w:val="28"/>
          <w:szCs w:val="28"/>
        </w:rPr>
        <w:t>Госстандартам</w:t>
      </w:r>
      <w:proofErr w:type="spellEnd"/>
      <w:r w:rsidRPr="00371D49">
        <w:rPr>
          <w:rFonts w:ascii="Times New Roman" w:hAnsi="Times New Roman" w:cs="Times New Roman"/>
          <w:sz w:val="28"/>
          <w:szCs w:val="28"/>
        </w:rPr>
        <w:t xml:space="preserve"> и др., в соответствии с обязательными требованиями  которых осуществлялось строительство, реконструкция объекта.</w:t>
      </w:r>
    </w:p>
    <w:p w:rsidR="00371D49" w:rsidRPr="00371D49" w:rsidRDefault="00371D49" w:rsidP="00371D49">
      <w:pPr>
        <w:pStyle w:val="af"/>
        <w:rPr>
          <w:rFonts w:ascii="Times New Roman" w:hAnsi="Times New Roman" w:cs="Times New Roman"/>
          <w:sz w:val="28"/>
          <w:szCs w:val="28"/>
        </w:rPr>
      </w:pPr>
    </w:p>
    <w:p w:rsidR="00371D49" w:rsidRPr="00371D49" w:rsidRDefault="00371D49" w:rsidP="00371D49">
      <w:pPr>
        <w:pStyle w:val="af"/>
        <w:rPr>
          <w:rFonts w:ascii="Times New Roman" w:hAnsi="Times New Roman" w:cs="Times New Roman"/>
          <w:sz w:val="28"/>
          <w:szCs w:val="28"/>
        </w:rPr>
      </w:pPr>
      <w:r w:rsidRPr="00371D49">
        <w:rPr>
          <w:rFonts w:ascii="Times New Roman" w:hAnsi="Times New Roman" w:cs="Times New Roman"/>
          <w:sz w:val="28"/>
          <w:szCs w:val="28"/>
        </w:rPr>
        <w:t>Строительство осуществлял:</w:t>
      </w:r>
    </w:p>
    <w:p w:rsidR="00371D49" w:rsidRPr="00371D49" w:rsidRDefault="00371D49" w:rsidP="00371D49">
      <w:pPr>
        <w:rPr>
          <w:rFonts w:ascii="Times New Roman" w:hAnsi="Times New Roman" w:cs="Times New Roman"/>
        </w:rPr>
      </w:pPr>
    </w:p>
    <w:p w:rsidR="00371D49" w:rsidRPr="00371D49" w:rsidRDefault="00371D49" w:rsidP="00371D49">
      <w:pPr>
        <w:rPr>
          <w:rFonts w:ascii="Times New Roman" w:hAnsi="Times New Roman" w:cs="Times New Roman"/>
        </w:rPr>
      </w:pPr>
      <w:r w:rsidRPr="00371D49">
        <w:rPr>
          <w:rFonts w:ascii="Times New Roman" w:hAnsi="Times New Roman" w:cs="Times New Roman"/>
        </w:rPr>
        <w:t xml:space="preserve">_____________________________           </w:t>
      </w:r>
      <w:r w:rsidRPr="00371D49">
        <w:rPr>
          <w:rFonts w:ascii="Times New Roman" w:hAnsi="Times New Roman" w:cs="Times New Roman"/>
        </w:rPr>
        <w:tab/>
        <w:t xml:space="preserve">         ____________          ___________________</w:t>
      </w:r>
    </w:p>
    <w:p w:rsidR="00371D49" w:rsidRPr="00371D49" w:rsidRDefault="00371D49" w:rsidP="00371D49">
      <w:pPr>
        <w:pStyle w:val="af"/>
        <w:rPr>
          <w:rFonts w:ascii="Times New Roman" w:hAnsi="Times New Roman" w:cs="Times New Roman"/>
          <w:sz w:val="20"/>
          <w:szCs w:val="28"/>
        </w:rPr>
      </w:pPr>
      <w:r w:rsidRPr="00371D49">
        <w:rPr>
          <w:rFonts w:ascii="Times New Roman" w:hAnsi="Times New Roman" w:cs="Times New Roman"/>
          <w:sz w:val="20"/>
          <w:szCs w:val="28"/>
        </w:rPr>
        <w:t xml:space="preserve">                      (</w:t>
      </w:r>
      <w:proofErr w:type="gramStart"/>
      <w:r w:rsidRPr="00371D49">
        <w:rPr>
          <w:rFonts w:ascii="Times New Roman" w:hAnsi="Times New Roman" w:cs="Times New Roman"/>
          <w:sz w:val="20"/>
          <w:szCs w:val="28"/>
        </w:rPr>
        <w:t xml:space="preserve">наименование)   </w:t>
      </w:r>
      <w:proofErr w:type="gramEnd"/>
      <w:r w:rsidRPr="00371D49">
        <w:rPr>
          <w:rFonts w:ascii="Times New Roman" w:hAnsi="Times New Roman" w:cs="Times New Roman"/>
          <w:sz w:val="20"/>
          <w:szCs w:val="28"/>
        </w:rPr>
        <w:t xml:space="preserve">                                           (подпись, печать)              (расшифровка подписи)</w:t>
      </w:r>
    </w:p>
    <w:p w:rsidR="00371D49" w:rsidRPr="00371D49" w:rsidRDefault="00371D49" w:rsidP="00371D49">
      <w:pPr>
        <w:rPr>
          <w:rFonts w:ascii="Times New Roman" w:hAnsi="Times New Roman" w:cs="Times New Roman"/>
        </w:rPr>
      </w:pPr>
    </w:p>
    <w:p w:rsidR="00371D49" w:rsidRPr="00371D49" w:rsidRDefault="00371D49" w:rsidP="00371D49">
      <w:pPr>
        <w:rPr>
          <w:rFonts w:ascii="Times New Roman" w:hAnsi="Times New Roman" w:cs="Times New Roman"/>
        </w:rPr>
      </w:pPr>
      <w:r w:rsidRPr="00371D49">
        <w:rPr>
          <w:rFonts w:ascii="Times New Roman" w:hAnsi="Times New Roman" w:cs="Times New Roman"/>
        </w:rPr>
        <w:t xml:space="preserve">_____________________________           </w:t>
      </w:r>
      <w:r w:rsidRPr="00371D49">
        <w:rPr>
          <w:rFonts w:ascii="Times New Roman" w:hAnsi="Times New Roman" w:cs="Times New Roman"/>
        </w:rPr>
        <w:tab/>
        <w:t xml:space="preserve">          ____________         ___________________</w:t>
      </w:r>
    </w:p>
    <w:p w:rsidR="00371D49" w:rsidRPr="00371D49" w:rsidRDefault="00371D49" w:rsidP="00371D49">
      <w:pPr>
        <w:pStyle w:val="af"/>
        <w:rPr>
          <w:rFonts w:ascii="Times New Roman" w:hAnsi="Times New Roman" w:cs="Times New Roman"/>
          <w:sz w:val="20"/>
          <w:szCs w:val="28"/>
        </w:rPr>
      </w:pPr>
      <w:r w:rsidRPr="00371D49">
        <w:rPr>
          <w:rFonts w:ascii="Times New Roman" w:hAnsi="Times New Roman" w:cs="Times New Roman"/>
          <w:sz w:val="20"/>
          <w:szCs w:val="28"/>
        </w:rPr>
        <w:t xml:space="preserve">                      (</w:t>
      </w:r>
      <w:proofErr w:type="gramStart"/>
      <w:r w:rsidRPr="00371D49">
        <w:rPr>
          <w:rFonts w:ascii="Times New Roman" w:hAnsi="Times New Roman" w:cs="Times New Roman"/>
          <w:sz w:val="20"/>
          <w:szCs w:val="28"/>
        </w:rPr>
        <w:t xml:space="preserve">наименование)   </w:t>
      </w:r>
      <w:proofErr w:type="gramEnd"/>
      <w:r w:rsidRPr="00371D49">
        <w:rPr>
          <w:rFonts w:ascii="Times New Roman" w:hAnsi="Times New Roman" w:cs="Times New Roman"/>
          <w:sz w:val="20"/>
          <w:szCs w:val="28"/>
        </w:rPr>
        <w:t xml:space="preserve">                                           (подпись, печать)              (расшифровка подписи)</w:t>
      </w:r>
    </w:p>
    <w:p w:rsidR="00371D49" w:rsidRPr="00371D49" w:rsidRDefault="00371D49" w:rsidP="00371D49">
      <w:pPr>
        <w:rPr>
          <w:rFonts w:ascii="Times New Roman" w:hAnsi="Times New Roman" w:cs="Times New Roman"/>
        </w:rPr>
      </w:pPr>
    </w:p>
    <w:p w:rsidR="00371D49" w:rsidRPr="00371D49" w:rsidRDefault="00371D49" w:rsidP="00371D49">
      <w:pPr>
        <w:rPr>
          <w:rFonts w:ascii="Times New Roman" w:hAnsi="Times New Roman" w:cs="Times New Roman"/>
        </w:rPr>
      </w:pPr>
      <w:r w:rsidRPr="00371D49">
        <w:rPr>
          <w:rFonts w:ascii="Times New Roman" w:hAnsi="Times New Roman" w:cs="Times New Roman"/>
        </w:rPr>
        <w:t xml:space="preserve">_____________________________            </w:t>
      </w:r>
      <w:r w:rsidRPr="00371D49">
        <w:rPr>
          <w:rFonts w:ascii="Times New Roman" w:hAnsi="Times New Roman" w:cs="Times New Roman"/>
        </w:rPr>
        <w:tab/>
        <w:t xml:space="preserve">         ____________          ___________________</w:t>
      </w:r>
    </w:p>
    <w:p w:rsidR="00371D49" w:rsidRPr="00371D49" w:rsidRDefault="00371D49" w:rsidP="00371D49">
      <w:pPr>
        <w:pStyle w:val="af"/>
        <w:rPr>
          <w:rFonts w:ascii="Times New Roman" w:hAnsi="Times New Roman" w:cs="Times New Roman"/>
          <w:sz w:val="20"/>
          <w:szCs w:val="28"/>
        </w:rPr>
      </w:pPr>
      <w:r w:rsidRPr="00371D49">
        <w:rPr>
          <w:rFonts w:ascii="Times New Roman" w:hAnsi="Times New Roman" w:cs="Times New Roman"/>
          <w:sz w:val="20"/>
          <w:szCs w:val="28"/>
        </w:rPr>
        <w:t xml:space="preserve">                      (</w:t>
      </w:r>
      <w:proofErr w:type="gramStart"/>
      <w:r w:rsidRPr="00371D49">
        <w:rPr>
          <w:rFonts w:ascii="Times New Roman" w:hAnsi="Times New Roman" w:cs="Times New Roman"/>
          <w:sz w:val="20"/>
          <w:szCs w:val="28"/>
        </w:rPr>
        <w:t xml:space="preserve">наименование)   </w:t>
      </w:r>
      <w:proofErr w:type="gramEnd"/>
      <w:r w:rsidRPr="00371D49">
        <w:rPr>
          <w:rFonts w:ascii="Times New Roman" w:hAnsi="Times New Roman" w:cs="Times New Roman"/>
          <w:sz w:val="20"/>
          <w:szCs w:val="28"/>
        </w:rPr>
        <w:t xml:space="preserve">                                           (подпись, печать)              (расшифровка подписи)</w:t>
      </w:r>
    </w:p>
    <w:p w:rsidR="00371D49" w:rsidRPr="00371D49" w:rsidRDefault="00371D49" w:rsidP="00371D49">
      <w:pPr>
        <w:rPr>
          <w:rFonts w:ascii="Times New Roman" w:hAnsi="Times New Roman" w:cs="Times New Roman"/>
        </w:rPr>
      </w:pPr>
    </w:p>
    <w:p w:rsidR="00371D49" w:rsidRPr="00371D49" w:rsidRDefault="00371D49" w:rsidP="00371D49">
      <w:pPr>
        <w:rPr>
          <w:rFonts w:ascii="Times New Roman" w:hAnsi="Times New Roman" w:cs="Times New Roman"/>
        </w:rPr>
      </w:pPr>
      <w:r w:rsidRPr="00371D49">
        <w:rPr>
          <w:rFonts w:ascii="Times New Roman" w:hAnsi="Times New Roman" w:cs="Times New Roman"/>
        </w:rPr>
        <w:t xml:space="preserve">_____________________________           </w:t>
      </w:r>
      <w:r w:rsidRPr="00371D49">
        <w:rPr>
          <w:rFonts w:ascii="Times New Roman" w:hAnsi="Times New Roman" w:cs="Times New Roman"/>
        </w:rPr>
        <w:tab/>
        <w:t xml:space="preserve">         ____________          ___________________</w:t>
      </w:r>
    </w:p>
    <w:p w:rsidR="00371D49" w:rsidRPr="00371D49" w:rsidRDefault="00371D49" w:rsidP="00371D49">
      <w:pPr>
        <w:pStyle w:val="af"/>
        <w:rPr>
          <w:rFonts w:ascii="Times New Roman" w:hAnsi="Times New Roman" w:cs="Times New Roman"/>
          <w:sz w:val="20"/>
          <w:szCs w:val="28"/>
        </w:rPr>
      </w:pPr>
      <w:r w:rsidRPr="00371D49">
        <w:rPr>
          <w:rFonts w:ascii="Times New Roman" w:hAnsi="Times New Roman" w:cs="Times New Roman"/>
          <w:sz w:val="20"/>
          <w:szCs w:val="28"/>
        </w:rPr>
        <w:t xml:space="preserve">                      (</w:t>
      </w:r>
      <w:proofErr w:type="gramStart"/>
      <w:r w:rsidRPr="00371D49">
        <w:rPr>
          <w:rFonts w:ascii="Times New Roman" w:hAnsi="Times New Roman" w:cs="Times New Roman"/>
          <w:sz w:val="20"/>
          <w:szCs w:val="28"/>
        </w:rPr>
        <w:t xml:space="preserve">наименование)   </w:t>
      </w:r>
      <w:proofErr w:type="gramEnd"/>
      <w:r w:rsidRPr="00371D49">
        <w:rPr>
          <w:rFonts w:ascii="Times New Roman" w:hAnsi="Times New Roman" w:cs="Times New Roman"/>
          <w:sz w:val="20"/>
          <w:szCs w:val="28"/>
        </w:rPr>
        <w:t xml:space="preserve">                                           (подпись, печать)              (расшифровка подписи)</w:t>
      </w:r>
    </w:p>
    <w:p w:rsidR="00371D49" w:rsidRPr="00371D49" w:rsidRDefault="00371D49" w:rsidP="00371D49">
      <w:pPr>
        <w:pStyle w:val="af"/>
        <w:rPr>
          <w:rFonts w:ascii="Times New Roman" w:hAnsi="Times New Roman" w:cs="Times New Roman"/>
          <w:sz w:val="28"/>
          <w:szCs w:val="28"/>
        </w:rPr>
      </w:pPr>
      <w:r w:rsidRPr="00371D49">
        <w:rPr>
          <w:rFonts w:ascii="Times New Roman" w:hAnsi="Times New Roman" w:cs="Times New Roman"/>
          <w:sz w:val="28"/>
          <w:szCs w:val="28"/>
        </w:rPr>
        <w:t xml:space="preserve">   </w:t>
      </w:r>
    </w:p>
    <w:p w:rsidR="00371D49" w:rsidRPr="00371D49" w:rsidRDefault="00371D49" w:rsidP="00371D49">
      <w:pPr>
        <w:pStyle w:val="af"/>
        <w:jc w:val="right"/>
        <w:rPr>
          <w:rFonts w:ascii="Times New Roman" w:hAnsi="Times New Roman" w:cs="Times New Roman"/>
          <w:sz w:val="28"/>
          <w:szCs w:val="28"/>
        </w:rPr>
      </w:pPr>
      <w:r w:rsidRPr="00371D49">
        <w:rPr>
          <w:rFonts w:ascii="Times New Roman" w:hAnsi="Times New Roman" w:cs="Times New Roman"/>
          <w:sz w:val="28"/>
          <w:szCs w:val="28"/>
        </w:rPr>
        <w:t>"___" _____________ 20    г.</w:t>
      </w:r>
    </w:p>
    <w:p w:rsidR="000B3258" w:rsidRDefault="000B3258" w:rsidP="00371D49">
      <w:pPr>
        <w:ind w:left="4536"/>
        <w:jc w:val="center"/>
        <w:rPr>
          <w:rFonts w:ascii="Times New Roman" w:eastAsia="Lucida Sans Unicode" w:hAnsi="Times New Roman" w:cs="Times New Roman"/>
          <w:sz w:val="28"/>
          <w:szCs w:val="28"/>
          <w:lang w:eastAsia="hi-IN" w:bidi="hi-IN"/>
        </w:rPr>
      </w:pPr>
    </w:p>
    <w:p w:rsidR="000B3258" w:rsidRDefault="000B3258" w:rsidP="00371D49">
      <w:pPr>
        <w:ind w:left="4536"/>
        <w:jc w:val="center"/>
        <w:rPr>
          <w:rFonts w:ascii="Times New Roman" w:eastAsia="Lucida Sans Unicode" w:hAnsi="Times New Roman" w:cs="Times New Roman"/>
          <w:sz w:val="28"/>
          <w:szCs w:val="28"/>
          <w:lang w:eastAsia="hi-IN" w:bidi="hi-IN"/>
        </w:rPr>
      </w:pPr>
    </w:p>
    <w:p w:rsidR="000B3258" w:rsidRDefault="000B3258" w:rsidP="00371D49">
      <w:pPr>
        <w:ind w:left="4536"/>
        <w:jc w:val="center"/>
        <w:rPr>
          <w:rFonts w:ascii="Times New Roman" w:eastAsia="Lucida Sans Unicode" w:hAnsi="Times New Roman" w:cs="Times New Roman"/>
          <w:sz w:val="28"/>
          <w:szCs w:val="28"/>
          <w:lang w:eastAsia="hi-IN" w:bidi="hi-IN"/>
        </w:rPr>
      </w:pPr>
    </w:p>
    <w:p w:rsidR="000B3258" w:rsidRDefault="000B3258" w:rsidP="00371D49">
      <w:pPr>
        <w:ind w:left="4536"/>
        <w:jc w:val="center"/>
        <w:rPr>
          <w:rFonts w:ascii="Times New Roman" w:eastAsia="Lucida Sans Unicode" w:hAnsi="Times New Roman" w:cs="Times New Roman"/>
          <w:sz w:val="28"/>
          <w:szCs w:val="28"/>
          <w:lang w:eastAsia="hi-IN" w:bidi="hi-IN"/>
        </w:rPr>
      </w:pPr>
    </w:p>
    <w:p w:rsidR="000B3258" w:rsidRDefault="000B3258" w:rsidP="00371D49">
      <w:pPr>
        <w:ind w:left="4536"/>
        <w:jc w:val="center"/>
        <w:rPr>
          <w:rFonts w:ascii="Times New Roman" w:eastAsia="Lucida Sans Unicode" w:hAnsi="Times New Roman" w:cs="Times New Roman"/>
          <w:sz w:val="28"/>
          <w:szCs w:val="28"/>
          <w:lang w:eastAsia="hi-IN" w:bidi="hi-IN"/>
        </w:rPr>
      </w:pPr>
    </w:p>
    <w:p w:rsidR="000B3258" w:rsidRDefault="000B3258" w:rsidP="00371D49">
      <w:pPr>
        <w:ind w:left="4536"/>
        <w:jc w:val="center"/>
        <w:rPr>
          <w:rFonts w:ascii="Times New Roman" w:eastAsia="Lucida Sans Unicode" w:hAnsi="Times New Roman" w:cs="Times New Roman"/>
          <w:sz w:val="28"/>
          <w:szCs w:val="28"/>
          <w:lang w:eastAsia="hi-IN" w:bidi="hi-IN"/>
        </w:rPr>
      </w:pPr>
    </w:p>
    <w:p w:rsidR="000B3258" w:rsidRDefault="000B3258" w:rsidP="00371D49">
      <w:pPr>
        <w:ind w:left="4536"/>
        <w:jc w:val="center"/>
        <w:rPr>
          <w:rFonts w:ascii="Times New Roman" w:eastAsia="Lucida Sans Unicode" w:hAnsi="Times New Roman" w:cs="Times New Roman"/>
          <w:sz w:val="28"/>
          <w:szCs w:val="28"/>
          <w:lang w:eastAsia="hi-IN" w:bidi="hi-IN"/>
        </w:rPr>
      </w:pPr>
    </w:p>
    <w:p w:rsidR="000B3258" w:rsidRDefault="000B3258" w:rsidP="00371D49">
      <w:pPr>
        <w:ind w:left="4536"/>
        <w:jc w:val="center"/>
        <w:rPr>
          <w:rFonts w:ascii="Times New Roman" w:eastAsia="Lucida Sans Unicode" w:hAnsi="Times New Roman" w:cs="Times New Roman"/>
          <w:sz w:val="28"/>
          <w:szCs w:val="28"/>
          <w:lang w:eastAsia="hi-IN" w:bidi="hi-IN"/>
        </w:rPr>
      </w:pPr>
    </w:p>
    <w:p w:rsidR="000B3258" w:rsidRDefault="000B3258" w:rsidP="00371D49">
      <w:pPr>
        <w:ind w:left="4536"/>
        <w:jc w:val="center"/>
        <w:rPr>
          <w:rFonts w:ascii="Times New Roman" w:eastAsia="Lucida Sans Unicode" w:hAnsi="Times New Roman" w:cs="Times New Roman"/>
          <w:sz w:val="28"/>
          <w:szCs w:val="28"/>
          <w:lang w:eastAsia="hi-IN" w:bidi="hi-IN"/>
        </w:rPr>
      </w:pPr>
    </w:p>
    <w:p w:rsidR="000B3258" w:rsidRDefault="000B3258" w:rsidP="00371D49">
      <w:pPr>
        <w:ind w:left="4536"/>
        <w:jc w:val="center"/>
        <w:rPr>
          <w:rFonts w:ascii="Times New Roman" w:eastAsia="Lucida Sans Unicode" w:hAnsi="Times New Roman" w:cs="Times New Roman"/>
          <w:sz w:val="28"/>
          <w:szCs w:val="28"/>
          <w:lang w:eastAsia="hi-IN" w:bidi="hi-IN"/>
        </w:rPr>
      </w:pPr>
    </w:p>
    <w:p w:rsidR="00371D49" w:rsidRPr="00371D49" w:rsidRDefault="00371D49" w:rsidP="00371D49">
      <w:pPr>
        <w:ind w:left="4536"/>
        <w:jc w:val="center"/>
        <w:rPr>
          <w:rFonts w:ascii="Times New Roman" w:eastAsia="Lucida Sans Unicode" w:hAnsi="Times New Roman" w:cs="Times New Roman"/>
          <w:sz w:val="28"/>
          <w:szCs w:val="28"/>
          <w:lang w:eastAsia="hi-IN" w:bidi="hi-IN"/>
        </w:rPr>
      </w:pPr>
      <w:r w:rsidRPr="00371D49">
        <w:rPr>
          <w:rFonts w:ascii="Times New Roman" w:eastAsia="Lucida Sans Unicode" w:hAnsi="Times New Roman" w:cs="Times New Roman"/>
          <w:sz w:val="28"/>
          <w:szCs w:val="28"/>
          <w:lang w:eastAsia="hi-IN" w:bidi="hi-IN"/>
        </w:rPr>
        <w:t>ПРИЛОЖЕНИЕ № 5</w:t>
      </w:r>
    </w:p>
    <w:p w:rsidR="00371D49" w:rsidRPr="00371D49" w:rsidRDefault="00371D49" w:rsidP="00371D49">
      <w:pPr>
        <w:ind w:left="4536"/>
        <w:jc w:val="center"/>
        <w:rPr>
          <w:rFonts w:ascii="Times New Roman" w:eastAsia="Lucida Sans Unicode" w:hAnsi="Times New Roman" w:cs="Times New Roman"/>
          <w:sz w:val="28"/>
          <w:szCs w:val="28"/>
          <w:lang w:eastAsia="hi-IN" w:bidi="hi-IN"/>
        </w:rPr>
      </w:pPr>
      <w:r w:rsidRPr="00371D49">
        <w:rPr>
          <w:rFonts w:ascii="Times New Roman" w:eastAsia="Lucida Sans Unicode" w:hAnsi="Times New Roman" w:cs="Times New Roman"/>
          <w:sz w:val="28"/>
          <w:szCs w:val="28"/>
          <w:lang w:eastAsia="hi-IN" w:bidi="hi-IN"/>
        </w:rPr>
        <w:t>к Административному регламенту предоставления муниципальной услуги: «</w:t>
      </w:r>
      <w:r w:rsidRPr="00371D49">
        <w:rPr>
          <w:rFonts w:ascii="Times New Roman" w:hAnsi="Times New Roman" w:cs="Times New Roman"/>
          <w:sz w:val="28"/>
          <w:szCs w:val="28"/>
        </w:rPr>
        <w:t>Выдача разрешений на ввод в эксплуатацию построенных, реконструированных объектов капитального строительства</w:t>
      </w:r>
      <w:r w:rsidRPr="00371D49">
        <w:rPr>
          <w:rFonts w:ascii="Times New Roman" w:eastAsia="Lucida Sans Unicode" w:hAnsi="Times New Roman" w:cs="Times New Roman"/>
          <w:sz w:val="28"/>
          <w:szCs w:val="28"/>
          <w:lang w:eastAsia="hi-IN" w:bidi="hi-IN"/>
        </w:rPr>
        <w:t>»</w:t>
      </w:r>
    </w:p>
    <w:p w:rsidR="00371D49" w:rsidRPr="00371D49" w:rsidRDefault="00371D49" w:rsidP="00371D49">
      <w:pPr>
        <w:pStyle w:val="af"/>
        <w:jc w:val="center"/>
        <w:rPr>
          <w:rFonts w:ascii="Times New Roman" w:hAnsi="Times New Roman" w:cs="Times New Roman"/>
        </w:rPr>
      </w:pPr>
    </w:p>
    <w:p w:rsidR="00371D49" w:rsidRPr="00371D49" w:rsidRDefault="00371D49" w:rsidP="00371D49">
      <w:pPr>
        <w:pStyle w:val="af"/>
        <w:jc w:val="center"/>
        <w:rPr>
          <w:rFonts w:ascii="Times New Roman" w:hAnsi="Times New Roman" w:cs="Times New Roman"/>
        </w:rPr>
      </w:pPr>
    </w:p>
    <w:p w:rsidR="00371D49" w:rsidRPr="00371D49" w:rsidRDefault="00371D49" w:rsidP="00371D49">
      <w:pPr>
        <w:pStyle w:val="af"/>
        <w:jc w:val="center"/>
        <w:rPr>
          <w:rFonts w:ascii="Times New Roman" w:hAnsi="Times New Roman" w:cs="Times New Roman"/>
          <w:sz w:val="28"/>
          <w:szCs w:val="28"/>
        </w:rPr>
      </w:pPr>
      <w:r w:rsidRPr="00371D49">
        <w:rPr>
          <w:rFonts w:ascii="Times New Roman" w:hAnsi="Times New Roman" w:cs="Times New Roman"/>
          <w:sz w:val="28"/>
          <w:szCs w:val="28"/>
        </w:rPr>
        <w:lastRenderedPageBreak/>
        <w:t xml:space="preserve">Документ, подтверждающий соответствие параметров построенного, реконструированного объекта капитального строительства проектной </w:t>
      </w:r>
    </w:p>
    <w:p w:rsidR="00371D49" w:rsidRPr="00371D49" w:rsidRDefault="00371D49" w:rsidP="00371D49">
      <w:pPr>
        <w:pStyle w:val="af"/>
        <w:jc w:val="center"/>
        <w:rPr>
          <w:rFonts w:ascii="Times New Roman" w:hAnsi="Times New Roman" w:cs="Times New Roman"/>
          <w:sz w:val="28"/>
          <w:szCs w:val="28"/>
        </w:rPr>
      </w:pPr>
      <w:r w:rsidRPr="00371D49">
        <w:rPr>
          <w:rFonts w:ascii="Times New Roman" w:hAnsi="Times New Roman" w:cs="Times New Roman"/>
          <w:sz w:val="28"/>
          <w:szCs w:val="28"/>
        </w:rPr>
        <w:t xml:space="preserve">документации, в том числе требованиям энергетической эффективности </w:t>
      </w:r>
    </w:p>
    <w:p w:rsidR="00371D49" w:rsidRPr="00371D49" w:rsidRDefault="00371D49" w:rsidP="00371D49">
      <w:pPr>
        <w:pStyle w:val="af"/>
        <w:jc w:val="center"/>
        <w:rPr>
          <w:rFonts w:ascii="Times New Roman" w:hAnsi="Times New Roman" w:cs="Times New Roman"/>
          <w:sz w:val="28"/>
          <w:szCs w:val="28"/>
        </w:rPr>
      </w:pPr>
      <w:r w:rsidRPr="00371D49">
        <w:rPr>
          <w:rFonts w:ascii="Times New Roman" w:hAnsi="Times New Roman" w:cs="Times New Roman"/>
          <w:sz w:val="28"/>
          <w:szCs w:val="28"/>
        </w:rPr>
        <w:t xml:space="preserve">и требованиям оснащенности объекта капитального строительства </w:t>
      </w:r>
    </w:p>
    <w:p w:rsidR="00371D49" w:rsidRPr="00371D49" w:rsidRDefault="00371D49" w:rsidP="00371D49">
      <w:pPr>
        <w:pStyle w:val="af"/>
        <w:jc w:val="center"/>
        <w:rPr>
          <w:rFonts w:ascii="Times New Roman" w:hAnsi="Times New Roman" w:cs="Times New Roman"/>
          <w:sz w:val="28"/>
          <w:szCs w:val="28"/>
        </w:rPr>
      </w:pPr>
      <w:r w:rsidRPr="00371D49">
        <w:rPr>
          <w:rFonts w:ascii="Times New Roman" w:hAnsi="Times New Roman" w:cs="Times New Roman"/>
          <w:sz w:val="28"/>
          <w:szCs w:val="28"/>
        </w:rPr>
        <w:t>приборами учета используемых энергетических ресурсов</w:t>
      </w:r>
    </w:p>
    <w:p w:rsidR="00371D49" w:rsidRPr="00371D49" w:rsidRDefault="00371D49" w:rsidP="00371D49">
      <w:pPr>
        <w:pStyle w:val="af"/>
        <w:jc w:val="center"/>
        <w:rPr>
          <w:rFonts w:ascii="Times New Roman" w:hAnsi="Times New Roman" w:cs="Times New Roman"/>
        </w:rPr>
      </w:pPr>
    </w:p>
    <w:p w:rsidR="00371D49" w:rsidRPr="00371D49" w:rsidRDefault="00371D49" w:rsidP="00371D49">
      <w:pPr>
        <w:pStyle w:val="af"/>
        <w:rPr>
          <w:rFonts w:ascii="Times New Roman" w:hAnsi="Times New Roman" w:cs="Times New Roman"/>
          <w:u w:val="single"/>
        </w:rPr>
      </w:pPr>
      <w:r w:rsidRPr="00371D49">
        <w:rPr>
          <w:rFonts w:ascii="Times New Roman" w:hAnsi="Times New Roman" w:cs="Times New Roman"/>
          <w:u w:val="single"/>
        </w:rPr>
        <w:t>Подтверждаю соответствие построенного, реконструированного,</w:t>
      </w:r>
    </w:p>
    <w:p w:rsidR="00371D49" w:rsidRPr="00371D49" w:rsidRDefault="00371D49" w:rsidP="00371D49">
      <w:pPr>
        <w:pStyle w:val="af"/>
        <w:rPr>
          <w:rFonts w:ascii="Times New Roman" w:hAnsi="Times New Roman" w:cs="Times New Roman"/>
        </w:rPr>
      </w:pPr>
      <w:r w:rsidRPr="00371D49">
        <w:rPr>
          <w:rFonts w:ascii="Times New Roman" w:hAnsi="Times New Roman" w:cs="Times New Roman"/>
        </w:rPr>
        <w:t xml:space="preserve">                                                                             (ненужное зачеркнуть)</w:t>
      </w:r>
    </w:p>
    <w:p w:rsidR="00371D49" w:rsidRPr="00371D49" w:rsidRDefault="00371D49" w:rsidP="00371D49">
      <w:pPr>
        <w:pStyle w:val="af"/>
        <w:rPr>
          <w:rFonts w:ascii="Times New Roman" w:hAnsi="Times New Roman" w:cs="Times New Roman"/>
        </w:rPr>
      </w:pPr>
      <w:r w:rsidRPr="00371D49">
        <w:rPr>
          <w:rFonts w:ascii="Times New Roman" w:hAnsi="Times New Roman" w:cs="Times New Roman"/>
        </w:rPr>
        <w:t>в соответствии с разрешением на строительство от ____________________, № _____________________, объекта капитального строительства _______________________________________________________________ _______________________________________________________________ _______________________________________________________________ _______________________________________________________________</w:t>
      </w:r>
    </w:p>
    <w:p w:rsidR="00371D49" w:rsidRPr="00371D49" w:rsidRDefault="00371D49" w:rsidP="00371D49">
      <w:pPr>
        <w:pStyle w:val="af"/>
        <w:rPr>
          <w:rFonts w:ascii="Times New Roman" w:hAnsi="Times New Roman" w:cs="Times New Roman"/>
        </w:rPr>
      </w:pPr>
      <w:r w:rsidRPr="00371D49">
        <w:rPr>
          <w:rFonts w:ascii="Times New Roman" w:hAnsi="Times New Roman" w:cs="Times New Roman"/>
        </w:rPr>
        <w:t xml:space="preserve">                                                       наименование объекта капитального строительства</w:t>
      </w:r>
    </w:p>
    <w:p w:rsidR="00371D49" w:rsidRPr="00371D49" w:rsidRDefault="00371D49" w:rsidP="00371D49">
      <w:pPr>
        <w:pStyle w:val="af"/>
        <w:rPr>
          <w:rFonts w:ascii="Times New Roman" w:hAnsi="Times New Roman" w:cs="Times New Roman"/>
        </w:rPr>
      </w:pPr>
      <w:r w:rsidRPr="00371D49">
        <w:rPr>
          <w:rFonts w:ascii="Times New Roman" w:hAnsi="Times New Roman" w:cs="Times New Roman"/>
        </w:rPr>
        <w:t>расположенного ________________________________________________ _______________________________________________________________    __________________________________________________________________</w:t>
      </w:r>
    </w:p>
    <w:p w:rsidR="00371D49" w:rsidRPr="00371D49" w:rsidRDefault="00371D49" w:rsidP="00371D49">
      <w:pPr>
        <w:pStyle w:val="af"/>
        <w:jc w:val="center"/>
        <w:rPr>
          <w:rFonts w:ascii="Times New Roman" w:hAnsi="Times New Roman" w:cs="Times New Roman"/>
        </w:rPr>
      </w:pPr>
      <w:r w:rsidRPr="00371D49">
        <w:rPr>
          <w:rFonts w:ascii="Times New Roman" w:hAnsi="Times New Roman" w:cs="Times New Roman"/>
        </w:rPr>
        <w:t>полный адрес объекта или строительный адрес</w:t>
      </w:r>
    </w:p>
    <w:p w:rsidR="00371D49" w:rsidRPr="00371D49" w:rsidRDefault="00371D49" w:rsidP="00371D49">
      <w:pPr>
        <w:pStyle w:val="af"/>
        <w:rPr>
          <w:rFonts w:ascii="Times New Roman" w:hAnsi="Times New Roman" w:cs="Times New Roman"/>
        </w:rPr>
      </w:pPr>
      <w:r w:rsidRPr="00371D49">
        <w:rPr>
          <w:rFonts w:ascii="Times New Roman" w:hAnsi="Times New Roman" w:cs="Times New Roman"/>
        </w:rPr>
        <w:t xml:space="preserve">проектной документации разработанной _______________________________ ____________________________________________________________________________________________________________________________________ утвержденной ___________________________________________________ ____________________________________________________________________________________________________________________________________требованиям  энергетической эффективности и требованиям оснащенности объекта приборами учета используемых энергетических ресурсов. </w:t>
      </w:r>
    </w:p>
    <w:p w:rsidR="00371D49" w:rsidRPr="00371D49" w:rsidRDefault="00371D49" w:rsidP="00371D49">
      <w:pPr>
        <w:pStyle w:val="af"/>
        <w:jc w:val="center"/>
        <w:rPr>
          <w:rFonts w:ascii="Times New Roman" w:hAnsi="Times New Roman" w:cs="Times New Roman"/>
        </w:rPr>
      </w:pPr>
      <w:r w:rsidRPr="00371D49">
        <w:rPr>
          <w:rFonts w:ascii="Times New Roman" w:hAnsi="Times New Roman" w:cs="Times New Roman"/>
        </w:rPr>
        <w:t>Объект капитального строительства оснащен следующими приборами учета: ______________________________________________________________________________________________________________________________________________________________________________________________________ (перечислить приборы учета ресурсов)</w:t>
      </w:r>
    </w:p>
    <w:p w:rsidR="00371D49" w:rsidRPr="00371D49" w:rsidRDefault="00371D49" w:rsidP="00371D49">
      <w:pPr>
        <w:pStyle w:val="af"/>
        <w:rPr>
          <w:rFonts w:ascii="Times New Roman" w:hAnsi="Times New Roman" w:cs="Times New Roman"/>
        </w:rPr>
      </w:pPr>
      <w:r w:rsidRPr="00371D49">
        <w:rPr>
          <w:rFonts w:ascii="Times New Roman" w:hAnsi="Times New Roman" w:cs="Times New Roman"/>
        </w:rPr>
        <w:t>Объект капитального строительства имеет следующие параметры и показатели</w:t>
      </w:r>
    </w:p>
    <w:p w:rsidR="00371D49" w:rsidRPr="00371D49" w:rsidRDefault="00371D49" w:rsidP="00371D49">
      <w:pPr>
        <w:rPr>
          <w:rFonts w:ascii="Times New Roman" w:hAnsi="Times New Roman" w:cs="Times New Roman"/>
        </w:rPr>
      </w:pPr>
    </w:p>
    <w:tbl>
      <w:tblPr>
        <w:tblW w:w="95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8"/>
        <w:gridCol w:w="1292"/>
        <w:gridCol w:w="1410"/>
        <w:gridCol w:w="1487"/>
        <w:gridCol w:w="6"/>
      </w:tblGrid>
      <w:tr w:rsidR="00371D49" w:rsidRPr="00371D49" w:rsidTr="00D46BC7">
        <w:trPr>
          <w:gridAfter w:val="1"/>
          <w:wAfter w:w="6" w:type="dxa"/>
          <w:tblHeader/>
        </w:trPr>
        <w:tc>
          <w:tcPr>
            <w:tcW w:w="5338" w:type="dxa"/>
          </w:tcPr>
          <w:p w:rsidR="00371D49" w:rsidRPr="00371D49" w:rsidRDefault="00371D49" w:rsidP="00D46BC7">
            <w:pPr>
              <w:jc w:val="center"/>
              <w:rPr>
                <w:rFonts w:ascii="Times New Roman" w:hAnsi="Times New Roman" w:cs="Times New Roman"/>
              </w:rPr>
            </w:pPr>
            <w:r w:rsidRPr="00371D49">
              <w:rPr>
                <w:rFonts w:ascii="Times New Roman" w:hAnsi="Times New Roman" w:cs="Times New Roman"/>
              </w:rPr>
              <w:lastRenderedPageBreak/>
              <w:t>Наименование показателя</w:t>
            </w:r>
          </w:p>
        </w:tc>
        <w:tc>
          <w:tcPr>
            <w:tcW w:w="1292" w:type="dxa"/>
          </w:tcPr>
          <w:p w:rsidR="00371D49" w:rsidRPr="00371D49" w:rsidRDefault="00371D49" w:rsidP="00D46BC7">
            <w:pPr>
              <w:pStyle w:val="af"/>
              <w:ind w:left="-93" w:right="-107"/>
              <w:jc w:val="center"/>
              <w:rPr>
                <w:rFonts w:ascii="Times New Roman" w:hAnsi="Times New Roman" w:cs="Times New Roman"/>
              </w:rPr>
            </w:pPr>
            <w:r w:rsidRPr="00371D49">
              <w:rPr>
                <w:rFonts w:ascii="Times New Roman" w:hAnsi="Times New Roman" w:cs="Times New Roman"/>
              </w:rPr>
              <w:t>Единица измерения</w:t>
            </w:r>
          </w:p>
        </w:tc>
        <w:tc>
          <w:tcPr>
            <w:tcW w:w="1410" w:type="dxa"/>
          </w:tcPr>
          <w:p w:rsidR="00371D49" w:rsidRPr="00371D49" w:rsidRDefault="00371D49" w:rsidP="00D46BC7">
            <w:pPr>
              <w:jc w:val="center"/>
              <w:rPr>
                <w:rFonts w:ascii="Times New Roman" w:hAnsi="Times New Roman" w:cs="Times New Roman"/>
              </w:rPr>
            </w:pPr>
            <w:r w:rsidRPr="00371D49">
              <w:rPr>
                <w:rFonts w:ascii="Times New Roman" w:hAnsi="Times New Roman" w:cs="Times New Roman"/>
              </w:rPr>
              <w:t>По проекту</w:t>
            </w:r>
          </w:p>
        </w:tc>
        <w:tc>
          <w:tcPr>
            <w:tcW w:w="1487" w:type="dxa"/>
          </w:tcPr>
          <w:p w:rsidR="00371D49" w:rsidRPr="00371D49" w:rsidRDefault="00371D49" w:rsidP="00D46BC7">
            <w:pPr>
              <w:jc w:val="center"/>
              <w:rPr>
                <w:rFonts w:ascii="Times New Roman" w:hAnsi="Times New Roman" w:cs="Times New Roman"/>
              </w:rPr>
            </w:pPr>
            <w:r w:rsidRPr="00371D49">
              <w:rPr>
                <w:rFonts w:ascii="Times New Roman" w:hAnsi="Times New Roman" w:cs="Times New Roman"/>
              </w:rPr>
              <w:t>Фактически</w:t>
            </w:r>
          </w:p>
        </w:tc>
      </w:tr>
      <w:tr w:rsidR="00371D49" w:rsidRPr="00371D49" w:rsidTr="00D46BC7">
        <w:trPr>
          <w:tblHeader/>
        </w:trPr>
        <w:tc>
          <w:tcPr>
            <w:tcW w:w="9533" w:type="dxa"/>
            <w:gridSpan w:val="5"/>
          </w:tcPr>
          <w:p w:rsidR="00371D49" w:rsidRPr="00371D49" w:rsidRDefault="00371D49" w:rsidP="00D46BC7">
            <w:pPr>
              <w:ind w:left="-93" w:right="-107"/>
              <w:jc w:val="center"/>
              <w:rPr>
                <w:rFonts w:ascii="Times New Roman" w:hAnsi="Times New Roman" w:cs="Times New Roman"/>
              </w:rPr>
            </w:pPr>
            <w:r w:rsidRPr="00371D49">
              <w:rPr>
                <w:rFonts w:ascii="Times New Roman" w:hAnsi="Times New Roman" w:cs="Times New Roman"/>
              </w:rPr>
              <w:t xml:space="preserve">Общие показатели </w:t>
            </w:r>
          </w:p>
        </w:tc>
      </w:tr>
      <w:tr w:rsidR="00371D49" w:rsidRPr="00371D49" w:rsidTr="00D46BC7">
        <w:trPr>
          <w:gridAfter w:val="1"/>
          <w:wAfter w:w="6" w:type="dxa"/>
          <w:tblHeader/>
        </w:trPr>
        <w:tc>
          <w:tcPr>
            <w:tcW w:w="5338" w:type="dxa"/>
          </w:tcPr>
          <w:p w:rsidR="00371D49" w:rsidRPr="00371D49" w:rsidRDefault="00371D49" w:rsidP="00D46BC7">
            <w:pPr>
              <w:rPr>
                <w:rFonts w:ascii="Times New Roman" w:hAnsi="Times New Roman" w:cs="Times New Roman"/>
              </w:rPr>
            </w:pPr>
            <w:r w:rsidRPr="00371D49">
              <w:rPr>
                <w:rFonts w:ascii="Times New Roman" w:hAnsi="Times New Roman" w:cs="Times New Roman"/>
              </w:rPr>
              <w:t xml:space="preserve">Строительный объем – всего </w:t>
            </w:r>
          </w:p>
        </w:tc>
        <w:tc>
          <w:tcPr>
            <w:tcW w:w="1292" w:type="dxa"/>
          </w:tcPr>
          <w:p w:rsidR="00371D49" w:rsidRPr="00371D49" w:rsidRDefault="00371D49" w:rsidP="00D46BC7">
            <w:pPr>
              <w:ind w:left="-93" w:right="-107"/>
              <w:jc w:val="center"/>
              <w:rPr>
                <w:rFonts w:ascii="Times New Roman" w:hAnsi="Times New Roman" w:cs="Times New Roman"/>
              </w:rPr>
            </w:pPr>
            <w:r w:rsidRPr="00371D49">
              <w:rPr>
                <w:rFonts w:ascii="Times New Roman" w:hAnsi="Times New Roman" w:cs="Times New Roman"/>
              </w:rPr>
              <w:t>куб. м</w:t>
            </w:r>
          </w:p>
        </w:tc>
        <w:tc>
          <w:tcPr>
            <w:tcW w:w="1410" w:type="dxa"/>
          </w:tcPr>
          <w:p w:rsidR="00371D49" w:rsidRPr="00371D49" w:rsidRDefault="00371D49" w:rsidP="00D46BC7">
            <w:pPr>
              <w:rPr>
                <w:rFonts w:ascii="Times New Roman" w:hAnsi="Times New Roman" w:cs="Times New Roman"/>
              </w:rPr>
            </w:pPr>
          </w:p>
        </w:tc>
        <w:tc>
          <w:tcPr>
            <w:tcW w:w="1487" w:type="dxa"/>
          </w:tcPr>
          <w:p w:rsidR="00371D49" w:rsidRPr="00371D49" w:rsidRDefault="00371D49" w:rsidP="00D46BC7">
            <w:pPr>
              <w:rPr>
                <w:rFonts w:ascii="Times New Roman" w:hAnsi="Times New Roman" w:cs="Times New Roman"/>
              </w:rPr>
            </w:pPr>
          </w:p>
        </w:tc>
      </w:tr>
      <w:tr w:rsidR="00371D49" w:rsidRPr="00371D49" w:rsidTr="00D46BC7">
        <w:trPr>
          <w:gridAfter w:val="1"/>
          <w:wAfter w:w="6" w:type="dxa"/>
          <w:tblHeader/>
        </w:trPr>
        <w:tc>
          <w:tcPr>
            <w:tcW w:w="5338" w:type="dxa"/>
          </w:tcPr>
          <w:p w:rsidR="00371D49" w:rsidRPr="00371D49" w:rsidRDefault="00371D49" w:rsidP="00D46BC7">
            <w:pPr>
              <w:pStyle w:val="af"/>
              <w:rPr>
                <w:rFonts w:ascii="Times New Roman" w:hAnsi="Times New Roman" w:cs="Times New Roman"/>
              </w:rPr>
            </w:pPr>
            <w:r w:rsidRPr="00371D49">
              <w:rPr>
                <w:rFonts w:ascii="Times New Roman" w:hAnsi="Times New Roman" w:cs="Times New Roman"/>
              </w:rPr>
              <w:t xml:space="preserve">           в том числе надземной части</w:t>
            </w:r>
          </w:p>
        </w:tc>
        <w:tc>
          <w:tcPr>
            <w:tcW w:w="1292" w:type="dxa"/>
          </w:tcPr>
          <w:p w:rsidR="00371D49" w:rsidRPr="00371D49" w:rsidRDefault="00371D49" w:rsidP="00D46BC7">
            <w:pPr>
              <w:ind w:left="-93" w:right="-107"/>
              <w:jc w:val="center"/>
              <w:rPr>
                <w:rFonts w:ascii="Times New Roman" w:hAnsi="Times New Roman" w:cs="Times New Roman"/>
              </w:rPr>
            </w:pPr>
            <w:r w:rsidRPr="00371D49">
              <w:rPr>
                <w:rFonts w:ascii="Times New Roman" w:hAnsi="Times New Roman" w:cs="Times New Roman"/>
              </w:rPr>
              <w:t>куб. м</w:t>
            </w:r>
          </w:p>
        </w:tc>
        <w:tc>
          <w:tcPr>
            <w:tcW w:w="1410" w:type="dxa"/>
          </w:tcPr>
          <w:p w:rsidR="00371D49" w:rsidRPr="00371D49" w:rsidRDefault="00371D49" w:rsidP="00D46BC7">
            <w:pPr>
              <w:rPr>
                <w:rFonts w:ascii="Times New Roman" w:hAnsi="Times New Roman" w:cs="Times New Roman"/>
              </w:rPr>
            </w:pPr>
          </w:p>
        </w:tc>
        <w:tc>
          <w:tcPr>
            <w:tcW w:w="1487" w:type="dxa"/>
          </w:tcPr>
          <w:p w:rsidR="00371D49" w:rsidRPr="00371D49" w:rsidRDefault="00371D49" w:rsidP="00D46BC7">
            <w:pPr>
              <w:rPr>
                <w:rFonts w:ascii="Times New Roman" w:hAnsi="Times New Roman" w:cs="Times New Roman"/>
              </w:rPr>
            </w:pPr>
          </w:p>
        </w:tc>
      </w:tr>
      <w:tr w:rsidR="00371D49" w:rsidRPr="00371D49" w:rsidTr="00D46BC7">
        <w:trPr>
          <w:gridAfter w:val="1"/>
          <w:wAfter w:w="6" w:type="dxa"/>
          <w:tblHeader/>
        </w:trPr>
        <w:tc>
          <w:tcPr>
            <w:tcW w:w="5338" w:type="dxa"/>
          </w:tcPr>
          <w:p w:rsidR="00371D49" w:rsidRPr="00371D49" w:rsidRDefault="00371D49" w:rsidP="00D46BC7">
            <w:pPr>
              <w:rPr>
                <w:rFonts w:ascii="Times New Roman" w:hAnsi="Times New Roman" w:cs="Times New Roman"/>
              </w:rPr>
            </w:pPr>
            <w:r w:rsidRPr="00371D49">
              <w:rPr>
                <w:rFonts w:ascii="Times New Roman" w:hAnsi="Times New Roman" w:cs="Times New Roman"/>
              </w:rPr>
              <w:t xml:space="preserve">Общая площадь  </w:t>
            </w:r>
          </w:p>
        </w:tc>
        <w:tc>
          <w:tcPr>
            <w:tcW w:w="1292" w:type="dxa"/>
          </w:tcPr>
          <w:p w:rsidR="00371D49" w:rsidRPr="00371D49" w:rsidRDefault="00371D49" w:rsidP="00D46BC7">
            <w:pPr>
              <w:ind w:left="-93" w:right="-107"/>
              <w:jc w:val="center"/>
              <w:rPr>
                <w:rFonts w:ascii="Times New Roman" w:hAnsi="Times New Roman" w:cs="Times New Roman"/>
              </w:rPr>
            </w:pPr>
            <w:r w:rsidRPr="00371D49">
              <w:rPr>
                <w:rFonts w:ascii="Times New Roman" w:hAnsi="Times New Roman" w:cs="Times New Roman"/>
              </w:rPr>
              <w:t>кв. м</w:t>
            </w:r>
          </w:p>
        </w:tc>
        <w:tc>
          <w:tcPr>
            <w:tcW w:w="1410" w:type="dxa"/>
          </w:tcPr>
          <w:p w:rsidR="00371D49" w:rsidRPr="00371D49" w:rsidRDefault="00371D49" w:rsidP="00D46BC7">
            <w:pPr>
              <w:rPr>
                <w:rFonts w:ascii="Times New Roman" w:hAnsi="Times New Roman" w:cs="Times New Roman"/>
              </w:rPr>
            </w:pPr>
          </w:p>
        </w:tc>
        <w:tc>
          <w:tcPr>
            <w:tcW w:w="1487" w:type="dxa"/>
          </w:tcPr>
          <w:p w:rsidR="00371D49" w:rsidRPr="00371D49" w:rsidRDefault="00371D49" w:rsidP="00D46BC7">
            <w:pPr>
              <w:rPr>
                <w:rFonts w:ascii="Times New Roman" w:hAnsi="Times New Roman" w:cs="Times New Roman"/>
              </w:rPr>
            </w:pPr>
          </w:p>
        </w:tc>
      </w:tr>
      <w:tr w:rsidR="00371D49" w:rsidRPr="00371D49" w:rsidTr="00D46BC7">
        <w:trPr>
          <w:gridAfter w:val="1"/>
          <w:wAfter w:w="6" w:type="dxa"/>
          <w:tblHeader/>
        </w:trPr>
        <w:tc>
          <w:tcPr>
            <w:tcW w:w="5338" w:type="dxa"/>
          </w:tcPr>
          <w:p w:rsidR="00371D49" w:rsidRPr="00371D49" w:rsidRDefault="00371D49" w:rsidP="00D46BC7">
            <w:pPr>
              <w:pStyle w:val="af"/>
              <w:rPr>
                <w:rFonts w:ascii="Times New Roman" w:hAnsi="Times New Roman" w:cs="Times New Roman"/>
              </w:rPr>
            </w:pPr>
            <w:r w:rsidRPr="00371D49">
              <w:rPr>
                <w:rFonts w:ascii="Times New Roman" w:hAnsi="Times New Roman" w:cs="Times New Roman"/>
              </w:rPr>
              <w:t>Площадь встроенно-пристроенных помещений</w:t>
            </w:r>
          </w:p>
        </w:tc>
        <w:tc>
          <w:tcPr>
            <w:tcW w:w="1292" w:type="dxa"/>
          </w:tcPr>
          <w:p w:rsidR="00371D49" w:rsidRPr="00371D49" w:rsidRDefault="00371D49" w:rsidP="00D46BC7">
            <w:pPr>
              <w:ind w:left="-93" w:right="-107"/>
              <w:jc w:val="center"/>
              <w:rPr>
                <w:rFonts w:ascii="Times New Roman" w:hAnsi="Times New Roman" w:cs="Times New Roman"/>
              </w:rPr>
            </w:pPr>
            <w:r w:rsidRPr="00371D49">
              <w:rPr>
                <w:rFonts w:ascii="Times New Roman" w:hAnsi="Times New Roman" w:cs="Times New Roman"/>
              </w:rPr>
              <w:t>кв. м</w:t>
            </w:r>
          </w:p>
        </w:tc>
        <w:tc>
          <w:tcPr>
            <w:tcW w:w="1410" w:type="dxa"/>
          </w:tcPr>
          <w:p w:rsidR="00371D49" w:rsidRPr="00371D49" w:rsidRDefault="00371D49" w:rsidP="00D46BC7">
            <w:pPr>
              <w:rPr>
                <w:rFonts w:ascii="Times New Roman" w:hAnsi="Times New Roman" w:cs="Times New Roman"/>
              </w:rPr>
            </w:pPr>
          </w:p>
        </w:tc>
        <w:tc>
          <w:tcPr>
            <w:tcW w:w="1487" w:type="dxa"/>
          </w:tcPr>
          <w:p w:rsidR="00371D49" w:rsidRPr="00371D49" w:rsidRDefault="00371D49" w:rsidP="00D46BC7">
            <w:pPr>
              <w:rPr>
                <w:rFonts w:ascii="Times New Roman" w:hAnsi="Times New Roman" w:cs="Times New Roman"/>
              </w:rPr>
            </w:pPr>
          </w:p>
        </w:tc>
      </w:tr>
      <w:tr w:rsidR="00371D49" w:rsidRPr="00371D49" w:rsidTr="00D46BC7">
        <w:trPr>
          <w:gridAfter w:val="1"/>
          <w:wAfter w:w="6" w:type="dxa"/>
          <w:tblHeader/>
        </w:trPr>
        <w:tc>
          <w:tcPr>
            <w:tcW w:w="5338" w:type="dxa"/>
          </w:tcPr>
          <w:p w:rsidR="00371D49" w:rsidRPr="00371D49" w:rsidRDefault="00371D49" w:rsidP="00D46BC7">
            <w:pPr>
              <w:pStyle w:val="af"/>
              <w:rPr>
                <w:rFonts w:ascii="Times New Roman" w:hAnsi="Times New Roman" w:cs="Times New Roman"/>
              </w:rPr>
            </w:pPr>
            <w:r w:rsidRPr="00371D49">
              <w:rPr>
                <w:rFonts w:ascii="Times New Roman" w:hAnsi="Times New Roman" w:cs="Times New Roman"/>
              </w:rPr>
              <w:t xml:space="preserve">Количество зданий и сооружений </w:t>
            </w:r>
          </w:p>
        </w:tc>
        <w:tc>
          <w:tcPr>
            <w:tcW w:w="1292" w:type="dxa"/>
          </w:tcPr>
          <w:p w:rsidR="00371D49" w:rsidRPr="00371D49" w:rsidRDefault="00371D49" w:rsidP="00D46BC7">
            <w:pPr>
              <w:pStyle w:val="af"/>
              <w:ind w:left="-93" w:right="-107"/>
              <w:jc w:val="center"/>
              <w:rPr>
                <w:rFonts w:ascii="Times New Roman" w:hAnsi="Times New Roman" w:cs="Times New Roman"/>
              </w:rPr>
            </w:pPr>
            <w:r w:rsidRPr="00371D49">
              <w:rPr>
                <w:rFonts w:ascii="Times New Roman" w:hAnsi="Times New Roman" w:cs="Times New Roman"/>
              </w:rPr>
              <w:t>штук</w:t>
            </w:r>
          </w:p>
        </w:tc>
        <w:tc>
          <w:tcPr>
            <w:tcW w:w="1410" w:type="dxa"/>
          </w:tcPr>
          <w:p w:rsidR="00371D49" w:rsidRPr="00371D49" w:rsidRDefault="00371D49" w:rsidP="00D46BC7">
            <w:pPr>
              <w:rPr>
                <w:rFonts w:ascii="Times New Roman" w:hAnsi="Times New Roman" w:cs="Times New Roman"/>
              </w:rPr>
            </w:pPr>
          </w:p>
        </w:tc>
        <w:tc>
          <w:tcPr>
            <w:tcW w:w="1487" w:type="dxa"/>
          </w:tcPr>
          <w:p w:rsidR="00371D49" w:rsidRPr="00371D49" w:rsidRDefault="00371D49" w:rsidP="00D46BC7">
            <w:pPr>
              <w:rPr>
                <w:rFonts w:ascii="Times New Roman" w:hAnsi="Times New Roman" w:cs="Times New Roman"/>
              </w:rPr>
            </w:pPr>
          </w:p>
        </w:tc>
      </w:tr>
      <w:tr w:rsidR="00371D49" w:rsidRPr="00371D49" w:rsidTr="00D46BC7">
        <w:trPr>
          <w:gridAfter w:val="1"/>
          <w:wAfter w:w="6" w:type="dxa"/>
          <w:tblHeader/>
        </w:trPr>
        <w:tc>
          <w:tcPr>
            <w:tcW w:w="5338" w:type="dxa"/>
          </w:tcPr>
          <w:p w:rsidR="00371D49" w:rsidRPr="00371D49" w:rsidRDefault="00371D49" w:rsidP="00D46BC7">
            <w:pPr>
              <w:pStyle w:val="af"/>
              <w:rPr>
                <w:rFonts w:ascii="Times New Roman" w:hAnsi="Times New Roman" w:cs="Times New Roman"/>
              </w:rPr>
            </w:pPr>
          </w:p>
        </w:tc>
        <w:tc>
          <w:tcPr>
            <w:tcW w:w="1292" w:type="dxa"/>
          </w:tcPr>
          <w:p w:rsidR="00371D49" w:rsidRPr="00371D49" w:rsidRDefault="00371D49" w:rsidP="00D46BC7">
            <w:pPr>
              <w:pStyle w:val="af"/>
              <w:ind w:left="-93" w:right="-107"/>
              <w:jc w:val="center"/>
              <w:rPr>
                <w:rFonts w:ascii="Times New Roman" w:hAnsi="Times New Roman" w:cs="Times New Roman"/>
              </w:rPr>
            </w:pPr>
          </w:p>
        </w:tc>
        <w:tc>
          <w:tcPr>
            <w:tcW w:w="1410" w:type="dxa"/>
          </w:tcPr>
          <w:p w:rsidR="00371D49" w:rsidRPr="00371D49" w:rsidRDefault="00371D49" w:rsidP="00D46BC7">
            <w:pPr>
              <w:rPr>
                <w:rFonts w:ascii="Times New Roman" w:hAnsi="Times New Roman" w:cs="Times New Roman"/>
              </w:rPr>
            </w:pPr>
          </w:p>
        </w:tc>
        <w:tc>
          <w:tcPr>
            <w:tcW w:w="1487" w:type="dxa"/>
          </w:tcPr>
          <w:p w:rsidR="00371D49" w:rsidRPr="00371D49" w:rsidRDefault="00371D49" w:rsidP="00D46BC7">
            <w:pPr>
              <w:rPr>
                <w:rFonts w:ascii="Times New Roman" w:hAnsi="Times New Roman" w:cs="Times New Roman"/>
              </w:rPr>
            </w:pPr>
          </w:p>
        </w:tc>
      </w:tr>
      <w:tr w:rsidR="00371D49" w:rsidRPr="00371D49" w:rsidTr="00D46BC7">
        <w:trPr>
          <w:gridAfter w:val="1"/>
          <w:wAfter w:w="6" w:type="dxa"/>
          <w:tblHeader/>
        </w:trPr>
        <w:tc>
          <w:tcPr>
            <w:tcW w:w="5338" w:type="dxa"/>
          </w:tcPr>
          <w:p w:rsidR="00371D49" w:rsidRPr="00371D49" w:rsidRDefault="00371D49" w:rsidP="00D46BC7">
            <w:pPr>
              <w:pStyle w:val="af"/>
              <w:rPr>
                <w:rFonts w:ascii="Times New Roman" w:hAnsi="Times New Roman" w:cs="Times New Roman"/>
              </w:rPr>
            </w:pPr>
          </w:p>
        </w:tc>
        <w:tc>
          <w:tcPr>
            <w:tcW w:w="1292" w:type="dxa"/>
          </w:tcPr>
          <w:p w:rsidR="00371D49" w:rsidRPr="00371D49" w:rsidRDefault="00371D49" w:rsidP="00D46BC7">
            <w:pPr>
              <w:pStyle w:val="af"/>
              <w:ind w:left="-93" w:right="-107"/>
              <w:jc w:val="center"/>
              <w:rPr>
                <w:rFonts w:ascii="Times New Roman" w:hAnsi="Times New Roman" w:cs="Times New Roman"/>
              </w:rPr>
            </w:pPr>
          </w:p>
        </w:tc>
        <w:tc>
          <w:tcPr>
            <w:tcW w:w="1410" w:type="dxa"/>
          </w:tcPr>
          <w:p w:rsidR="00371D49" w:rsidRPr="00371D49" w:rsidRDefault="00371D49" w:rsidP="00D46BC7">
            <w:pPr>
              <w:rPr>
                <w:rFonts w:ascii="Times New Roman" w:hAnsi="Times New Roman" w:cs="Times New Roman"/>
              </w:rPr>
            </w:pPr>
          </w:p>
        </w:tc>
        <w:tc>
          <w:tcPr>
            <w:tcW w:w="1487" w:type="dxa"/>
          </w:tcPr>
          <w:p w:rsidR="00371D49" w:rsidRPr="00371D49" w:rsidRDefault="00371D49" w:rsidP="00D46BC7">
            <w:pPr>
              <w:rPr>
                <w:rFonts w:ascii="Times New Roman" w:hAnsi="Times New Roman" w:cs="Times New Roman"/>
              </w:rPr>
            </w:pPr>
          </w:p>
        </w:tc>
      </w:tr>
      <w:tr w:rsidR="00371D49" w:rsidRPr="00371D49" w:rsidTr="00D46BC7">
        <w:trPr>
          <w:tblHeader/>
        </w:trPr>
        <w:tc>
          <w:tcPr>
            <w:tcW w:w="9533" w:type="dxa"/>
            <w:gridSpan w:val="5"/>
          </w:tcPr>
          <w:p w:rsidR="00371D49" w:rsidRPr="00371D49" w:rsidRDefault="00371D49" w:rsidP="00D46BC7">
            <w:pPr>
              <w:pStyle w:val="af"/>
              <w:ind w:left="-93" w:right="-107"/>
              <w:jc w:val="center"/>
              <w:rPr>
                <w:rFonts w:ascii="Times New Roman" w:hAnsi="Times New Roman" w:cs="Times New Roman"/>
              </w:rPr>
            </w:pPr>
            <w:r w:rsidRPr="00371D49">
              <w:rPr>
                <w:rFonts w:ascii="Times New Roman" w:hAnsi="Times New Roman" w:cs="Times New Roman"/>
              </w:rPr>
              <w:t>Нежилые объекты непроизводственного назначения (школы, больницы,</w:t>
            </w:r>
          </w:p>
          <w:p w:rsidR="00371D49" w:rsidRPr="00371D49" w:rsidRDefault="00371D49" w:rsidP="00D46BC7">
            <w:pPr>
              <w:pStyle w:val="af"/>
              <w:ind w:left="-93" w:right="-107"/>
              <w:jc w:val="center"/>
              <w:rPr>
                <w:rFonts w:ascii="Times New Roman" w:hAnsi="Times New Roman" w:cs="Times New Roman"/>
              </w:rPr>
            </w:pPr>
            <w:r w:rsidRPr="00371D49">
              <w:rPr>
                <w:rFonts w:ascii="Times New Roman" w:hAnsi="Times New Roman" w:cs="Times New Roman"/>
              </w:rPr>
              <w:t>детские сады, объекты культуры, спорта и т.д.)</w:t>
            </w:r>
          </w:p>
        </w:tc>
      </w:tr>
      <w:tr w:rsidR="00371D49" w:rsidRPr="00371D49" w:rsidTr="00D46BC7">
        <w:trPr>
          <w:gridAfter w:val="1"/>
          <w:wAfter w:w="6" w:type="dxa"/>
          <w:tblHeader/>
        </w:trPr>
        <w:tc>
          <w:tcPr>
            <w:tcW w:w="5338" w:type="dxa"/>
          </w:tcPr>
          <w:p w:rsidR="00371D49" w:rsidRPr="00371D49" w:rsidRDefault="00371D49" w:rsidP="00D46BC7">
            <w:pPr>
              <w:pStyle w:val="af"/>
              <w:rPr>
                <w:rFonts w:ascii="Times New Roman" w:hAnsi="Times New Roman" w:cs="Times New Roman"/>
              </w:rPr>
            </w:pPr>
            <w:r w:rsidRPr="00371D49">
              <w:rPr>
                <w:rFonts w:ascii="Times New Roman" w:hAnsi="Times New Roman" w:cs="Times New Roman"/>
              </w:rPr>
              <w:t>Пропускная способность</w:t>
            </w:r>
          </w:p>
        </w:tc>
        <w:tc>
          <w:tcPr>
            <w:tcW w:w="1292" w:type="dxa"/>
          </w:tcPr>
          <w:p w:rsidR="00371D49" w:rsidRPr="00371D49" w:rsidRDefault="00371D49" w:rsidP="00D46BC7">
            <w:pPr>
              <w:ind w:left="-93" w:right="-107"/>
              <w:jc w:val="center"/>
              <w:rPr>
                <w:rFonts w:ascii="Times New Roman" w:hAnsi="Times New Roman" w:cs="Times New Roman"/>
              </w:rPr>
            </w:pPr>
            <w:r w:rsidRPr="00371D49">
              <w:rPr>
                <w:rFonts w:ascii="Times New Roman" w:hAnsi="Times New Roman" w:cs="Times New Roman"/>
              </w:rPr>
              <w:t>чел/смену</w:t>
            </w:r>
          </w:p>
        </w:tc>
        <w:tc>
          <w:tcPr>
            <w:tcW w:w="1410" w:type="dxa"/>
          </w:tcPr>
          <w:p w:rsidR="00371D49" w:rsidRPr="00371D49" w:rsidRDefault="00371D49" w:rsidP="00D46BC7">
            <w:pPr>
              <w:rPr>
                <w:rFonts w:ascii="Times New Roman" w:hAnsi="Times New Roman" w:cs="Times New Roman"/>
              </w:rPr>
            </w:pPr>
          </w:p>
        </w:tc>
        <w:tc>
          <w:tcPr>
            <w:tcW w:w="1487" w:type="dxa"/>
          </w:tcPr>
          <w:p w:rsidR="00371D49" w:rsidRPr="00371D49" w:rsidRDefault="00371D49" w:rsidP="00D46BC7">
            <w:pPr>
              <w:rPr>
                <w:rFonts w:ascii="Times New Roman" w:hAnsi="Times New Roman" w:cs="Times New Roman"/>
              </w:rPr>
            </w:pPr>
          </w:p>
        </w:tc>
      </w:tr>
      <w:tr w:rsidR="00371D49" w:rsidRPr="00371D49" w:rsidTr="00D46BC7">
        <w:trPr>
          <w:gridAfter w:val="1"/>
          <w:wAfter w:w="6" w:type="dxa"/>
          <w:tblHeader/>
        </w:trPr>
        <w:tc>
          <w:tcPr>
            <w:tcW w:w="5338" w:type="dxa"/>
          </w:tcPr>
          <w:p w:rsidR="00371D49" w:rsidRPr="00371D49" w:rsidRDefault="00371D49" w:rsidP="00D46BC7">
            <w:pPr>
              <w:pStyle w:val="af"/>
              <w:rPr>
                <w:rFonts w:ascii="Times New Roman" w:hAnsi="Times New Roman" w:cs="Times New Roman"/>
              </w:rPr>
            </w:pPr>
            <w:r w:rsidRPr="00371D49">
              <w:rPr>
                <w:rFonts w:ascii="Times New Roman" w:hAnsi="Times New Roman" w:cs="Times New Roman"/>
              </w:rPr>
              <w:t>Вместимость</w:t>
            </w:r>
          </w:p>
        </w:tc>
        <w:tc>
          <w:tcPr>
            <w:tcW w:w="1292" w:type="dxa"/>
          </w:tcPr>
          <w:p w:rsidR="00371D49" w:rsidRPr="00371D49" w:rsidRDefault="00371D49" w:rsidP="00D46BC7">
            <w:pPr>
              <w:ind w:left="-93" w:right="-107"/>
              <w:jc w:val="center"/>
              <w:rPr>
                <w:rFonts w:ascii="Times New Roman" w:hAnsi="Times New Roman" w:cs="Times New Roman"/>
              </w:rPr>
            </w:pPr>
            <w:r w:rsidRPr="00371D49">
              <w:rPr>
                <w:rFonts w:ascii="Times New Roman" w:hAnsi="Times New Roman" w:cs="Times New Roman"/>
              </w:rPr>
              <w:t>чел</w:t>
            </w:r>
          </w:p>
        </w:tc>
        <w:tc>
          <w:tcPr>
            <w:tcW w:w="1410" w:type="dxa"/>
          </w:tcPr>
          <w:p w:rsidR="00371D49" w:rsidRPr="00371D49" w:rsidRDefault="00371D49" w:rsidP="00D46BC7">
            <w:pPr>
              <w:rPr>
                <w:rFonts w:ascii="Times New Roman" w:hAnsi="Times New Roman" w:cs="Times New Roman"/>
              </w:rPr>
            </w:pPr>
          </w:p>
        </w:tc>
        <w:tc>
          <w:tcPr>
            <w:tcW w:w="1487" w:type="dxa"/>
          </w:tcPr>
          <w:p w:rsidR="00371D49" w:rsidRPr="00371D49" w:rsidRDefault="00371D49" w:rsidP="00D46BC7">
            <w:pPr>
              <w:rPr>
                <w:rFonts w:ascii="Times New Roman" w:hAnsi="Times New Roman" w:cs="Times New Roman"/>
              </w:rPr>
            </w:pPr>
          </w:p>
        </w:tc>
      </w:tr>
      <w:tr w:rsidR="00371D49" w:rsidRPr="00371D49" w:rsidTr="00D46BC7">
        <w:trPr>
          <w:gridAfter w:val="1"/>
          <w:wAfter w:w="6" w:type="dxa"/>
          <w:tblHeader/>
        </w:trPr>
        <w:tc>
          <w:tcPr>
            <w:tcW w:w="5338" w:type="dxa"/>
          </w:tcPr>
          <w:p w:rsidR="00371D49" w:rsidRPr="00371D49" w:rsidRDefault="00371D49" w:rsidP="00D46BC7">
            <w:pPr>
              <w:pStyle w:val="af"/>
              <w:rPr>
                <w:rFonts w:ascii="Times New Roman" w:hAnsi="Times New Roman" w:cs="Times New Roman"/>
              </w:rPr>
            </w:pPr>
          </w:p>
        </w:tc>
        <w:tc>
          <w:tcPr>
            <w:tcW w:w="1292" w:type="dxa"/>
          </w:tcPr>
          <w:p w:rsidR="00371D49" w:rsidRPr="00371D49" w:rsidRDefault="00371D49" w:rsidP="00D46BC7">
            <w:pPr>
              <w:ind w:left="-93" w:right="-107"/>
              <w:jc w:val="center"/>
              <w:rPr>
                <w:rFonts w:ascii="Times New Roman" w:hAnsi="Times New Roman" w:cs="Times New Roman"/>
              </w:rPr>
            </w:pPr>
          </w:p>
        </w:tc>
        <w:tc>
          <w:tcPr>
            <w:tcW w:w="1410" w:type="dxa"/>
          </w:tcPr>
          <w:p w:rsidR="00371D49" w:rsidRPr="00371D49" w:rsidRDefault="00371D49" w:rsidP="00D46BC7">
            <w:pPr>
              <w:rPr>
                <w:rFonts w:ascii="Times New Roman" w:hAnsi="Times New Roman" w:cs="Times New Roman"/>
              </w:rPr>
            </w:pPr>
          </w:p>
        </w:tc>
        <w:tc>
          <w:tcPr>
            <w:tcW w:w="1487" w:type="dxa"/>
          </w:tcPr>
          <w:p w:rsidR="00371D49" w:rsidRPr="00371D49" w:rsidRDefault="00371D49" w:rsidP="00D46BC7">
            <w:pPr>
              <w:rPr>
                <w:rFonts w:ascii="Times New Roman" w:hAnsi="Times New Roman" w:cs="Times New Roman"/>
              </w:rPr>
            </w:pPr>
          </w:p>
        </w:tc>
      </w:tr>
      <w:tr w:rsidR="00371D49" w:rsidRPr="00371D49" w:rsidTr="00D46BC7">
        <w:trPr>
          <w:gridAfter w:val="1"/>
          <w:wAfter w:w="6" w:type="dxa"/>
          <w:tblHeader/>
        </w:trPr>
        <w:tc>
          <w:tcPr>
            <w:tcW w:w="5338" w:type="dxa"/>
          </w:tcPr>
          <w:p w:rsidR="00371D49" w:rsidRPr="00371D49" w:rsidRDefault="00371D49" w:rsidP="00D46BC7">
            <w:pPr>
              <w:pStyle w:val="af"/>
              <w:rPr>
                <w:rFonts w:ascii="Times New Roman" w:hAnsi="Times New Roman" w:cs="Times New Roman"/>
              </w:rPr>
            </w:pPr>
          </w:p>
        </w:tc>
        <w:tc>
          <w:tcPr>
            <w:tcW w:w="1292" w:type="dxa"/>
          </w:tcPr>
          <w:p w:rsidR="00371D49" w:rsidRPr="00371D49" w:rsidRDefault="00371D49" w:rsidP="00D46BC7">
            <w:pPr>
              <w:ind w:left="-93" w:right="-107"/>
              <w:jc w:val="center"/>
              <w:rPr>
                <w:rFonts w:ascii="Times New Roman" w:hAnsi="Times New Roman" w:cs="Times New Roman"/>
              </w:rPr>
            </w:pPr>
          </w:p>
        </w:tc>
        <w:tc>
          <w:tcPr>
            <w:tcW w:w="1410" w:type="dxa"/>
          </w:tcPr>
          <w:p w:rsidR="00371D49" w:rsidRPr="00371D49" w:rsidRDefault="00371D49" w:rsidP="00D46BC7">
            <w:pPr>
              <w:rPr>
                <w:rFonts w:ascii="Times New Roman" w:hAnsi="Times New Roman" w:cs="Times New Roman"/>
              </w:rPr>
            </w:pPr>
          </w:p>
        </w:tc>
        <w:tc>
          <w:tcPr>
            <w:tcW w:w="1487" w:type="dxa"/>
          </w:tcPr>
          <w:p w:rsidR="00371D49" w:rsidRPr="00371D49" w:rsidRDefault="00371D49" w:rsidP="00D46BC7">
            <w:pPr>
              <w:rPr>
                <w:rFonts w:ascii="Times New Roman" w:hAnsi="Times New Roman" w:cs="Times New Roman"/>
              </w:rPr>
            </w:pPr>
          </w:p>
        </w:tc>
      </w:tr>
      <w:tr w:rsidR="00371D49" w:rsidRPr="00371D49" w:rsidTr="00D46BC7">
        <w:trPr>
          <w:tblHeader/>
        </w:trPr>
        <w:tc>
          <w:tcPr>
            <w:tcW w:w="9533" w:type="dxa"/>
            <w:gridSpan w:val="5"/>
          </w:tcPr>
          <w:p w:rsidR="00371D49" w:rsidRPr="00371D49" w:rsidRDefault="00371D49" w:rsidP="00D46BC7">
            <w:pPr>
              <w:ind w:left="-93" w:right="-107"/>
              <w:jc w:val="center"/>
              <w:rPr>
                <w:rFonts w:ascii="Times New Roman" w:hAnsi="Times New Roman" w:cs="Times New Roman"/>
              </w:rPr>
            </w:pPr>
            <w:r w:rsidRPr="00371D49">
              <w:rPr>
                <w:rFonts w:ascii="Times New Roman" w:hAnsi="Times New Roman" w:cs="Times New Roman"/>
              </w:rPr>
              <w:t>Нежилые объекты производственного назначения</w:t>
            </w:r>
          </w:p>
        </w:tc>
      </w:tr>
      <w:tr w:rsidR="00371D49" w:rsidRPr="00371D49" w:rsidTr="00D46BC7">
        <w:trPr>
          <w:tblHeader/>
        </w:trPr>
        <w:tc>
          <w:tcPr>
            <w:tcW w:w="5338" w:type="dxa"/>
            <w:tcBorders>
              <w:right w:val="single" w:sz="4" w:space="0" w:color="auto"/>
            </w:tcBorders>
          </w:tcPr>
          <w:p w:rsidR="00371D49" w:rsidRPr="00371D49" w:rsidRDefault="00371D49" w:rsidP="00D46BC7">
            <w:pPr>
              <w:pStyle w:val="af"/>
              <w:rPr>
                <w:rFonts w:ascii="Times New Roman" w:hAnsi="Times New Roman" w:cs="Times New Roman"/>
              </w:rPr>
            </w:pPr>
            <w:r w:rsidRPr="00371D49">
              <w:rPr>
                <w:rFonts w:ascii="Times New Roman" w:hAnsi="Times New Roman" w:cs="Times New Roman"/>
              </w:rPr>
              <w:t>Мощность</w:t>
            </w:r>
          </w:p>
        </w:tc>
        <w:tc>
          <w:tcPr>
            <w:tcW w:w="1292" w:type="dxa"/>
            <w:tcBorders>
              <w:left w:val="single" w:sz="4" w:space="0" w:color="auto"/>
              <w:right w:val="single" w:sz="4" w:space="0" w:color="auto"/>
            </w:tcBorders>
          </w:tcPr>
          <w:p w:rsidR="00371D49" w:rsidRPr="00371D49" w:rsidRDefault="00371D49" w:rsidP="00D46BC7">
            <w:pPr>
              <w:ind w:left="-93" w:right="-107"/>
              <w:jc w:val="center"/>
              <w:rPr>
                <w:rFonts w:ascii="Times New Roman" w:hAnsi="Times New Roman" w:cs="Times New Roman"/>
              </w:rPr>
            </w:pPr>
          </w:p>
        </w:tc>
        <w:tc>
          <w:tcPr>
            <w:tcW w:w="1410" w:type="dxa"/>
            <w:tcBorders>
              <w:left w:val="single" w:sz="4" w:space="0" w:color="auto"/>
              <w:right w:val="single" w:sz="4" w:space="0" w:color="auto"/>
            </w:tcBorders>
          </w:tcPr>
          <w:p w:rsidR="00371D49" w:rsidRPr="00371D49" w:rsidRDefault="00371D49" w:rsidP="00D46BC7">
            <w:pPr>
              <w:jc w:val="center"/>
              <w:rPr>
                <w:rFonts w:ascii="Times New Roman" w:hAnsi="Times New Roman" w:cs="Times New Roman"/>
              </w:rPr>
            </w:pPr>
          </w:p>
        </w:tc>
        <w:tc>
          <w:tcPr>
            <w:tcW w:w="1493" w:type="dxa"/>
            <w:gridSpan w:val="2"/>
            <w:tcBorders>
              <w:left w:val="single" w:sz="4" w:space="0" w:color="auto"/>
            </w:tcBorders>
          </w:tcPr>
          <w:p w:rsidR="00371D49" w:rsidRPr="00371D49" w:rsidRDefault="00371D49" w:rsidP="00D46BC7">
            <w:pPr>
              <w:jc w:val="center"/>
              <w:rPr>
                <w:rFonts w:ascii="Times New Roman" w:hAnsi="Times New Roman" w:cs="Times New Roman"/>
              </w:rPr>
            </w:pPr>
          </w:p>
        </w:tc>
      </w:tr>
      <w:tr w:rsidR="00371D49" w:rsidRPr="00371D49" w:rsidTr="00D46BC7">
        <w:trPr>
          <w:tblHeader/>
        </w:trPr>
        <w:tc>
          <w:tcPr>
            <w:tcW w:w="5338" w:type="dxa"/>
            <w:tcBorders>
              <w:right w:val="single" w:sz="4" w:space="0" w:color="auto"/>
            </w:tcBorders>
          </w:tcPr>
          <w:p w:rsidR="00371D49" w:rsidRPr="00371D49" w:rsidRDefault="00371D49" w:rsidP="00D46BC7">
            <w:pPr>
              <w:pStyle w:val="af"/>
              <w:rPr>
                <w:rFonts w:ascii="Times New Roman" w:hAnsi="Times New Roman" w:cs="Times New Roman"/>
              </w:rPr>
            </w:pPr>
            <w:r w:rsidRPr="00371D49">
              <w:rPr>
                <w:rFonts w:ascii="Times New Roman" w:hAnsi="Times New Roman" w:cs="Times New Roman"/>
              </w:rPr>
              <w:t>Производительность</w:t>
            </w:r>
          </w:p>
        </w:tc>
        <w:tc>
          <w:tcPr>
            <w:tcW w:w="1292" w:type="dxa"/>
            <w:tcBorders>
              <w:left w:val="single" w:sz="4" w:space="0" w:color="auto"/>
              <w:right w:val="single" w:sz="4" w:space="0" w:color="auto"/>
            </w:tcBorders>
          </w:tcPr>
          <w:p w:rsidR="00371D49" w:rsidRPr="00371D49" w:rsidRDefault="00371D49" w:rsidP="00D46BC7">
            <w:pPr>
              <w:ind w:left="-93" w:right="-107"/>
              <w:jc w:val="center"/>
              <w:rPr>
                <w:rFonts w:ascii="Times New Roman" w:hAnsi="Times New Roman" w:cs="Times New Roman"/>
              </w:rPr>
            </w:pPr>
          </w:p>
        </w:tc>
        <w:tc>
          <w:tcPr>
            <w:tcW w:w="1410" w:type="dxa"/>
            <w:tcBorders>
              <w:left w:val="single" w:sz="4" w:space="0" w:color="auto"/>
              <w:right w:val="single" w:sz="4" w:space="0" w:color="auto"/>
            </w:tcBorders>
          </w:tcPr>
          <w:p w:rsidR="00371D49" w:rsidRPr="00371D49" w:rsidRDefault="00371D49" w:rsidP="00D46BC7">
            <w:pPr>
              <w:jc w:val="center"/>
              <w:rPr>
                <w:rFonts w:ascii="Times New Roman" w:hAnsi="Times New Roman" w:cs="Times New Roman"/>
              </w:rPr>
            </w:pPr>
          </w:p>
        </w:tc>
        <w:tc>
          <w:tcPr>
            <w:tcW w:w="1493" w:type="dxa"/>
            <w:gridSpan w:val="2"/>
            <w:tcBorders>
              <w:left w:val="single" w:sz="4" w:space="0" w:color="auto"/>
            </w:tcBorders>
          </w:tcPr>
          <w:p w:rsidR="00371D49" w:rsidRPr="00371D49" w:rsidRDefault="00371D49" w:rsidP="00D46BC7">
            <w:pPr>
              <w:jc w:val="center"/>
              <w:rPr>
                <w:rFonts w:ascii="Times New Roman" w:hAnsi="Times New Roman" w:cs="Times New Roman"/>
              </w:rPr>
            </w:pPr>
          </w:p>
        </w:tc>
      </w:tr>
      <w:tr w:rsidR="00371D49" w:rsidRPr="00371D49" w:rsidTr="00D46BC7">
        <w:trPr>
          <w:tblHeader/>
        </w:trPr>
        <w:tc>
          <w:tcPr>
            <w:tcW w:w="5338" w:type="dxa"/>
            <w:tcBorders>
              <w:right w:val="single" w:sz="4" w:space="0" w:color="auto"/>
            </w:tcBorders>
          </w:tcPr>
          <w:p w:rsidR="00371D49" w:rsidRPr="00371D49" w:rsidRDefault="00371D49" w:rsidP="00D46BC7">
            <w:pPr>
              <w:pStyle w:val="af"/>
              <w:rPr>
                <w:rFonts w:ascii="Times New Roman" w:hAnsi="Times New Roman" w:cs="Times New Roman"/>
              </w:rPr>
            </w:pPr>
            <w:r w:rsidRPr="00371D49">
              <w:rPr>
                <w:rFonts w:ascii="Times New Roman" w:hAnsi="Times New Roman" w:cs="Times New Roman"/>
              </w:rPr>
              <w:t>Протяженность</w:t>
            </w:r>
          </w:p>
        </w:tc>
        <w:tc>
          <w:tcPr>
            <w:tcW w:w="1292" w:type="dxa"/>
            <w:tcBorders>
              <w:left w:val="single" w:sz="4" w:space="0" w:color="auto"/>
              <w:right w:val="single" w:sz="4" w:space="0" w:color="auto"/>
            </w:tcBorders>
          </w:tcPr>
          <w:p w:rsidR="00371D49" w:rsidRPr="00371D49" w:rsidRDefault="00371D49" w:rsidP="00D46BC7">
            <w:pPr>
              <w:ind w:left="-93" w:right="-107"/>
              <w:jc w:val="center"/>
              <w:rPr>
                <w:rFonts w:ascii="Times New Roman" w:hAnsi="Times New Roman" w:cs="Times New Roman"/>
              </w:rPr>
            </w:pPr>
          </w:p>
        </w:tc>
        <w:tc>
          <w:tcPr>
            <w:tcW w:w="1410" w:type="dxa"/>
            <w:tcBorders>
              <w:left w:val="single" w:sz="4" w:space="0" w:color="auto"/>
              <w:right w:val="single" w:sz="4" w:space="0" w:color="auto"/>
            </w:tcBorders>
          </w:tcPr>
          <w:p w:rsidR="00371D49" w:rsidRPr="00371D49" w:rsidRDefault="00371D49" w:rsidP="00D46BC7">
            <w:pPr>
              <w:jc w:val="center"/>
              <w:rPr>
                <w:rFonts w:ascii="Times New Roman" w:hAnsi="Times New Roman" w:cs="Times New Roman"/>
              </w:rPr>
            </w:pPr>
          </w:p>
        </w:tc>
        <w:tc>
          <w:tcPr>
            <w:tcW w:w="1493" w:type="dxa"/>
            <w:gridSpan w:val="2"/>
            <w:tcBorders>
              <w:left w:val="single" w:sz="4" w:space="0" w:color="auto"/>
            </w:tcBorders>
          </w:tcPr>
          <w:p w:rsidR="00371D49" w:rsidRPr="00371D49" w:rsidRDefault="00371D49" w:rsidP="00D46BC7">
            <w:pPr>
              <w:jc w:val="center"/>
              <w:rPr>
                <w:rFonts w:ascii="Times New Roman" w:hAnsi="Times New Roman" w:cs="Times New Roman"/>
              </w:rPr>
            </w:pPr>
          </w:p>
        </w:tc>
      </w:tr>
      <w:tr w:rsidR="00371D49" w:rsidRPr="00371D49" w:rsidTr="00D46BC7">
        <w:trPr>
          <w:tblHeader/>
        </w:trPr>
        <w:tc>
          <w:tcPr>
            <w:tcW w:w="5338" w:type="dxa"/>
            <w:tcBorders>
              <w:right w:val="single" w:sz="4" w:space="0" w:color="auto"/>
            </w:tcBorders>
          </w:tcPr>
          <w:p w:rsidR="00371D49" w:rsidRPr="00371D49" w:rsidRDefault="00371D49" w:rsidP="00D46BC7">
            <w:pPr>
              <w:pStyle w:val="af"/>
              <w:rPr>
                <w:rFonts w:ascii="Times New Roman" w:hAnsi="Times New Roman" w:cs="Times New Roman"/>
              </w:rPr>
            </w:pPr>
          </w:p>
        </w:tc>
        <w:tc>
          <w:tcPr>
            <w:tcW w:w="1292" w:type="dxa"/>
            <w:tcBorders>
              <w:left w:val="single" w:sz="4" w:space="0" w:color="auto"/>
              <w:right w:val="single" w:sz="4" w:space="0" w:color="auto"/>
            </w:tcBorders>
          </w:tcPr>
          <w:p w:rsidR="00371D49" w:rsidRPr="00371D49" w:rsidRDefault="00371D49" w:rsidP="00D46BC7">
            <w:pPr>
              <w:ind w:left="-93" w:right="-107"/>
              <w:jc w:val="center"/>
              <w:rPr>
                <w:rFonts w:ascii="Times New Roman" w:hAnsi="Times New Roman" w:cs="Times New Roman"/>
              </w:rPr>
            </w:pPr>
          </w:p>
        </w:tc>
        <w:tc>
          <w:tcPr>
            <w:tcW w:w="1410" w:type="dxa"/>
            <w:tcBorders>
              <w:left w:val="single" w:sz="4" w:space="0" w:color="auto"/>
              <w:right w:val="single" w:sz="4" w:space="0" w:color="auto"/>
            </w:tcBorders>
          </w:tcPr>
          <w:p w:rsidR="00371D49" w:rsidRPr="00371D49" w:rsidRDefault="00371D49" w:rsidP="00D46BC7">
            <w:pPr>
              <w:jc w:val="center"/>
              <w:rPr>
                <w:rFonts w:ascii="Times New Roman" w:hAnsi="Times New Roman" w:cs="Times New Roman"/>
              </w:rPr>
            </w:pPr>
          </w:p>
        </w:tc>
        <w:tc>
          <w:tcPr>
            <w:tcW w:w="1493" w:type="dxa"/>
            <w:gridSpan w:val="2"/>
            <w:tcBorders>
              <w:left w:val="single" w:sz="4" w:space="0" w:color="auto"/>
            </w:tcBorders>
          </w:tcPr>
          <w:p w:rsidR="00371D49" w:rsidRPr="00371D49" w:rsidRDefault="00371D49" w:rsidP="00D46BC7">
            <w:pPr>
              <w:jc w:val="center"/>
              <w:rPr>
                <w:rFonts w:ascii="Times New Roman" w:hAnsi="Times New Roman" w:cs="Times New Roman"/>
              </w:rPr>
            </w:pPr>
          </w:p>
        </w:tc>
      </w:tr>
      <w:tr w:rsidR="00371D49" w:rsidRPr="00371D49" w:rsidTr="00D46BC7">
        <w:trPr>
          <w:tblHeader/>
        </w:trPr>
        <w:tc>
          <w:tcPr>
            <w:tcW w:w="5338" w:type="dxa"/>
            <w:tcBorders>
              <w:right w:val="single" w:sz="4" w:space="0" w:color="auto"/>
            </w:tcBorders>
          </w:tcPr>
          <w:p w:rsidR="00371D49" w:rsidRPr="00371D49" w:rsidRDefault="00371D49" w:rsidP="00D46BC7">
            <w:pPr>
              <w:pStyle w:val="af"/>
              <w:rPr>
                <w:rFonts w:ascii="Times New Roman" w:hAnsi="Times New Roman" w:cs="Times New Roman"/>
              </w:rPr>
            </w:pPr>
          </w:p>
        </w:tc>
        <w:tc>
          <w:tcPr>
            <w:tcW w:w="1292" w:type="dxa"/>
            <w:tcBorders>
              <w:left w:val="single" w:sz="4" w:space="0" w:color="auto"/>
              <w:right w:val="single" w:sz="4" w:space="0" w:color="auto"/>
            </w:tcBorders>
          </w:tcPr>
          <w:p w:rsidR="00371D49" w:rsidRPr="00371D49" w:rsidRDefault="00371D49" w:rsidP="00D46BC7">
            <w:pPr>
              <w:ind w:left="-93" w:right="-107"/>
              <w:jc w:val="center"/>
              <w:rPr>
                <w:rFonts w:ascii="Times New Roman" w:hAnsi="Times New Roman" w:cs="Times New Roman"/>
              </w:rPr>
            </w:pPr>
          </w:p>
        </w:tc>
        <w:tc>
          <w:tcPr>
            <w:tcW w:w="1410" w:type="dxa"/>
            <w:tcBorders>
              <w:left w:val="single" w:sz="4" w:space="0" w:color="auto"/>
              <w:right w:val="single" w:sz="4" w:space="0" w:color="auto"/>
            </w:tcBorders>
          </w:tcPr>
          <w:p w:rsidR="00371D49" w:rsidRPr="00371D49" w:rsidRDefault="00371D49" w:rsidP="00D46BC7">
            <w:pPr>
              <w:jc w:val="center"/>
              <w:rPr>
                <w:rFonts w:ascii="Times New Roman" w:hAnsi="Times New Roman" w:cs="Times New Roman"/>
              </w:rPr>
            </w:pPr>
          </w:p>
        </w:tc>
        <w:tc>
          <w:tcPr>
            <w:tcW w:w="1493" w:type="dxa"/>
            <w:gridSpan w:val="2"/>
            <w:tcBorders>
              <w:left w:val="single" w:sz="4" w:space="0" w:color="auto"/>
            </w:tcBorders>
          </w:tcPr>
          <w:p w:rsidR="00371D49" w:rsidRPr="00371D49" w:rsidRDefault="00371D49" w:rsidP="00D46BC7">
            <w:pPr>
              <w:jc w:val="center"/>
              <w:rPr>
                <w:rFonts w:ascii="Times New Roman" w:hAnsi="Times New Roman" w:cs="Times New Roman"/>
              </w:rPr>
            </w:pPr>
          </w:p>
        </w:tc>
      </w:tr>
      <w:tr w:rsidR="00371D49" w:rsidRPr="00371D49" w:rsidTr="00D46BC7">
        <w:trPr>
          <w:tblHeader/>
        </w:trPr>
        <w:tc>
          <w:tcPr>
            <w:tcW w:w="9533" w:type="dxa"/>
            <w:gridSpan w:val="5"/>
          </w:tcPr>
          <w:p w:rsidR="00371D49" w:rsidRPr="00371D49" w:rsidRDefault="00371D49" w:rsidP="00D46BC7">
            <w:pPr>
              <w:ind w:left="-93" w:right="-107"/>
              <w:jc w:val="center"/>
              <w:rPr>
                <w:rFonts w:ascii="Times New Roman" w:hAnsi="Times New Roman" w:cs="Times New Roman"/>
              </w:rPr>
            </w:pPr>
            <w:r w:rsidRPr="00371D49">
              <w:rPr>
                <w:rFonts w:ascii="Times New Roman" w:hAnsi="Times New Roman" w:cs="Times New Roman"/>
              </w:rPr>
              <w:t>Объекты жилищного строительства</w:t>
            </w:r>
          </w:p>
        </w:tc>
      </w:tr>
      <w:tr w:rsidR="00371D49" w:rsidRPr="00371D49" w:rsidTr="00D46BC7">
        <w:trPr>
          <w:tblHeader/>
        </w:trPr>
        <w:tc>
          <w:tcPr>
            <w:tcW w:w="5338" w:type="dxa"/>
            <w:tcBorders>
              <w:right w:val="single" w:sz="4" w:space="0" w:color="auto"/>
            </w:tcBorders>
          </w:tcPr>
          <w:p w:rsidR="00371D49" w:rsidRPr="00371D49" w:rsidRDefault="00371D49" w:rsidP="00D46BC7">
            <w:pPr>
              <w:pStyle w:val="af"/>
              <w:rPr>
                <w:rFonts w:ascii="Times New Roman" w:hAnsi="Times New Roman" w:cs="Times New Roman"/>
              </w:rPr>
            </w:pPr>
            <w:r w:rsidRPr="00371D49">
              <w:rPr>
                <w:rFonts w:ascii="Times New Roman" w:hAnsi="Times New Roman" w:cs="Times New Roman"/>
              </w:rPr>
              <w:t>Общая площадь жилых помещений (за исключением балконов, лоджий, веранд и террас)</w:t>
            </w:r>
          </w:p>
        </w:tc>
        <w:tc>
          <w:tcPr>
            <w:tcW w:w="1292" w:type="dxa"/>
            <w:tcBorders>
              <w:left w:val="single" w:sz="4" w:space="0" w:color="auto"/>
              <w:right w:val="single" w:sz="4" w:space="0" w:color="auto"/>
            </w:tcBorders>
          </w:tcPr>
          <w:p w:rsidR="00371D49" w:rsidRPr="00371D49" w:rsidRDefault="00371D49" w:rsidP="00D46BC7">
            <w:pPr>
              <w:ind w:left="-93" w:right="-107"/>
              <w:jc w:val="center"/>
              <w:rPr>
                <w:rFonts w:ascii="Times New Roman" w:hAnsi="Times New Roman" w:cs="Times New Roman"/>
              </w:rPr>
            </w:pPr>
            <w:r w:rsidRPr="00371D49">
              <w:rPr>
                <w:rFonts w:ascii="Times New Roman" w:hAnsi="Times New Roman" w:cs="Times New Roman"/>
              </w:rPr>
              <w:t>кв. м</w:t>
            </w:r>
          </w:p>
        </w:tc>
        <w:tc>
          <w:tcPr>
            <w:tcW w:w="1410" w:type="dxa"/>
            <w:tcBorders>
              <w:left w:val="single" w:sz="4" w:space="0" w:color="auto"/>
              <w:right w:val="single" w:sz="4" w:space="0" w:color="auto"/>
            </w:tcBorders>
          </w:tcPr>
          <w:p w:rsidR="00371D49" w:rsidRPr="00371D49" w:rsidRDefault="00371D49" w:rsidP="00D46BC7">
            <w:pPr>
              <w:jc w:val="center"/>
              <w:rPr>
                <w:rFonts w:ascii="Times New Roman" w:hAnsi="Times New Roman" w:cs="Times New Roman"/>
              </w:rPr>
            </w:pPr>
          </w:p>
        </w:tc>
        <w:tc>
          <w:tcPr>
            <w:tcW w:w="1493" w:type="dxa"/>
            <w:gridSpan w:val="2"/>
            <w:tcBorders>
              <w:left w:val="single" w:sz="4" w:space="0" w:color="auto"/>
            </w:tcBorders>
          </w:tcPr>
          <w:p w:rsidR="00371D49" w:rsidRPr="00371D49" w:rsidRDefault="00371D49" w:rsidP="00D46BC7">
            <w:pPr>
              <w:jc w:val="center"/>
              <w:rPr>
                <w:rFonts w:ascii="Times New Roman" w:hAnsi="Times New Roman" w:cs="Times New Roman"/>
              </w:rPr>
            </w:pPr>
          </w:p>
        </w:tc>
      </w:tr>
      <w:tr w:rsidR="00371D49" w:rsidRPr="00371D49" w:rsidTr="00D46BC7">
        <w:trPr>
          <w:tblHeader/>
        </w:trPr>
        <w:tc>
          <w:tcPr>
            <w:tcW w:w="5338" w:type="dxa"/>
            <w:tcBorders>
              <w:right w:val="single" w:sz="4" w:space="0" w:color="auto"/>
            </w:tcBorders>
          </w:tcPr>
          <w:p w:rsidR="00371D49" w:rsidRPr="00371D49" w:rsidRDefault="00371D49" w:rsidP="00D46BC7">
            <w:pPr>
              <w:rPr>
                <w:rFonts w:ascii="Times New Roman" w:hAnsi="Times New Roman" w:cs="Times New Roman"/>
              </w:rPr>
            </w:pPr>
            <w:r w:rsidRPr="00371D49">
              <w:rPr>
                <w:rFonts w:ascii="Times New Roman" w:hAnsi="Times New Roman" w:cs="Times New Roman"/>
              </w:rPr>
              <w:t xml:space="preserve">Количество этажей           </w:t>
            </w:r>
          </w:p>
        </w:tc>
        <w:tc>
          <w:tcPr>
            <w:tcW w:w="1292" w:type="dxa"/>
            <w:tcBorders>
              <w:left w:val="single" w:sz="4" w:space="0" w:color="auto"/>
              <w:right w:val="single" w:sz="4" w:space="0" w:color="auto"/>
            </w:tcBorders>
          </w:tcPr>
          <w:p w:rsidR="00371D49" w:rsidRPr="00371D49" w:rsidRDefault="00371D49" w:rsidP="00D46BC7">
            <w:pPr>
              <w:ind w:left="-93" w:right="-107"/>
              <w:jc w:val="center"/>
              <w:rPr>
                <w:rFonts w:ascii="Times New Roman" w:hAnsi="Times New Roman" w:cs="Times New Roman"/>
              </w:rPr>
            </w:pPr>
            <w:r w:rsidRPr="00371D49">
              <w:rPr>
                <w:rFonts w:ascii="Times New Roman" w:hAnsi="Times New Roman" w:cs="Times New Roman"/>
              </w:rPr>
              <w:t>штук</w:t>
            </w:r>
          </w:p>
        </w:tc>
        <w:tc>
          <w:tcPr>
            <w:tcW w:w="1410" w:type="dxa"/>
            <w:tcBorders>
              <w:left w:val="single" w:sz="4" w:space="0" w:color="auto"/>
              <w:right w:val="single" w:sz="4" w:space="0" w:color="auto"/>
            </w:tcBorders>
          </w:tcPr>
          <w:p w:rsidR="00371D49" w:rsidRPr="00371D49" w:rsidRDefault="00371D49" w:rsidP="00D46BC7">
            <w:pPr>
              <w:jc w:val="center"/>
              <w:rPr>
                <w:rFonts w:ascii="Times New Roman" w:hAnsi="Times New Roman" w:cs="Times New Roman"/>
              </w:rPr>
            </w:pPr>
          </w:p>
        </w:tc>
        <w:tc>
          <w:tcPr>
            <w:tcW w:w="1493" w:type="dxa"/>
            <w:gridSpan w:val="2"/>
            <w:tcBorders>
              <w:left w:val="single" w:sz="4" w:space="0" w:color="auto"/>
            </w:tcBorders>
          </w:tcPr>
          <w:p w:rsidR="00371D49" w:rsidRPr="00371D49" w:rsidRDefault="00371D49" w:rsidP="00D46BC7">
            <w:pPr>
              <w:jc w:val="center"/>
              <w:rPr>
                <w:rFonts w:ascii="Times New Roman" w:hAnsi="Times New Roman" w:cs="Times New Roman"/>
              </w:rPr>
            </w:pPr>
          </w:p>
        </w:tc>
      </w:tr>
      <w:tr w:rsidR="00371D49" w:rsidRPr="00371D49" w:rsidTr="00D46BC7">
        <w:trPr>
          <w:tblHeader/>
        </w:trPr>
        <w:tc>
          <w:tcPr>
            <w:tcW w:w="5338" w:type="dxa"/>
            <w:tcBorders>
              <w:right w:val="single" w:sz="4" w:space="0" w:color="auto"/>
            </w:tcBorders>
          </w:tcPr>
          <w:p w:rsidR="00371D49" w:rsidRPr="00371D49" w:rsidRDefault="00371D49" w:rsidP="00D46BC7">
            <w:pPr>
              <w:rPr>
                <w:rFonts w:ascii="Times New Roman" w:hAnsi="Times New Roman" w:cs="Times New Roman"/>
              </w:rPr>
            </w:pPr>
            <w:r w:rsidRPr="00371D49">
              <w:rPr>
                <w:rFonts w:ascii="Times New Roman" w:hAnsi="Times New Roman" w:cs="Times New Roman"/>
              </w:rPr>
              <w:t xml:space="preserve">Количество секций         </w:t>
            </w:r>
          </w:p>
        </w:tc>
        <w:tc>
          <w:tcPr>
            <w:tcW w:w="1292" w:type="dxa"/>
            <w:tcBorders>
              <w:left w:val="single" w:sz="4" w:space="0" w:color="auto"/>
              <w:right w:val="single" w:sz="4" w:space="0" w:color="auto"/>
            </w:tcBorders>
          </w:tcPr>
          <w:p w:rsidR="00371D49" w:rsidRPr="00371D49" w:rsidRDefault="00371D49" w:rsidP="00D46BC7">
            <w:pPr>
              <w:ind w:left="-93" w:right="-107"/>
              <w:jc w:val="center"/>
              <w:rPr>
                <w:rFonts w:ascii="Times New Roman" w:hAnsi="Times New Roman" w:cs="Times New Roman"/>
              </w:rPr>
            </w:pPr>
            <w:r w:rsidRPr="00371D49">
              <w:rPr>
                <w:rFonts w:ascii="Times New Roman" w:hAnsi="Times New Roman" w:cs="Times New Roman"/>
              </w:rPr>
              <w:t>штук</w:t>
            </w:r>
          </w:p>
        </w:tc>
        <w:tc>
          <w:tcPr>
            <w:tcW w:w="1410" w:type="dxa"/>
            <w:tcBorders>
              <w:left w:val="single" w:sz="4" w:space="0" w:color="auto"/>
              <w:right w:val="single" w:sz="4" w:space="0" w:color="auto"/>
            </w:tcBorders>
          </w:tcPr>
          <w:p w:rsidR="00371D49" w:rsidRPr="00371D49" w:rsidRDefault="00371D49" w:rsidP="00D46BC7">
            <w:pPr>
              <w:jc w:val="center"/>
              <w:rPr>
                <w:rFonts w:ascii="Times New Roman" w:hAnsi="Times New Roman" w:cs="Times New Roman"/>
              </w:rPr>
            </w:pPr>
          </w:p>
        </w:tc>
        <w:tc>
          <w:tcPr>
            <w:tcW w:w="1493" w:type="dxa"/>
            <w:gridSpan w:val="2"/>
            <w:tcBorders>
              <w:left w:val="single" w:sz="4" w:space="0" w:color="auto"/>
            </w:tcBorders>
          </w:tcPr>
          <w:p w:rsidR="00371D49" w:rsidRPr="00371D49" w:rsidRDefault="00371D49" w:rsidP="00D46BC7">
            <w:pPr>
              <w:jc w:val="center"/>
              <w:rPr>
                <w:rFonts w:ascii="Times New Roman" w:hAnsi="Times New Roman" w:cs="Times New Roman"/>
              </w:rPr>
            </w:pPr>
          </w:p>
        </w:tc>
      </w:tr>
      <w:tr w:rsidR="00371D49" w:rsidRPr="00371D49" w:rsidTr="00D46BC7">
        <w:trPr>
          <w:tblHeader/>
        </w:trPr>
        <w:tc>
          <w:tcPr>
            <w:tcW w:w="5338" w:type="dxa"/>
            <w:tcBorders>
              <w:right w:val="single" w:sz="4" w:space="0" w:color="auto"/>
            </w:tcBorders>
          </w:tcPr>
          <w:p w:rsidR="00371D49" w:rsidRPr="00371D49" w:rsidRDefault="00371D49" w:rsidP="00D46BC7">
            <w:pPr>
              <w:pStyle w:val="af"/>
              <w:rPr>
                <w:rFonts w:ascii="Times New Roman" w:hAnsi="Times New Roman" w:cs="Times New Roman"/>
              </w:rPr>
            </w:pPr>
            <w:r w:rsidRPr="00371D49">
              <w:rPr>
                <w:rFonts w:ascii="Times New Roman" w:hAnsi="Times New Roman" w:cs="Times New Roman"/>
              </w:rPr>
              <w:t xml:space="preserve">Количество квартир – всего </w:t>
            </w:r>
          </w:p>
        </w:tc>
        <w:tc>
          <w:tcPr>
            <w:tcW w:w="1292" w:type="dxa"/>
            <w:tcBorders>
              <w:left w:val="single" w:sz="4" w:space="0" w:color="auto"/>
              <w:right w:val="single" w:sz="4" w:space="0" w:color="auto"/>
            </w:tcBorders>
          </w:tcPr>
          <w:p w:rsidR="00371D49" w:rsidRPr="00371D49" w:rsidRDefault="00371D49" w:rsidP="00D46BC7">
            <w:pPr>
              <w:ind w:left="-93" w:right="-107"/>
              <w:jc w:val="center"/>
              <w:rPr>
                <w:rFonts w:ascii="Times New Roman" w:hAnsi="Times New Roman" w:cs="Times New Roman"/>
              </w:rPr>
            </w:pPr>
            <w:r w:rsidRPr="00371D49">
              <w:rPr>
                <w:rFonts w:ascii="Times New Roman" w:hAnsi="Times New Roman" w:cs="Times New Roman"/>
              </w:rPr>
              <w:t>штук/кв. м</w:t>
            </w:r>
          </w:p>
        </w:tc>
        <w:tc>
          <w:tcPr>
            <w:tcW w:w="1410" w:type="dxa"/>
            <w:tcBorders>
              <w:left w:val="single" w:sz="4" w:space="0" w:color="auto"/>
              <w:right w:val="single" w:sz="4" w:space="0" w:color="auto"/>
            </w:tcBorders>
          </w:tcPr>
          <w:p w:rsidR="00371D49" w:rsidRPr="00371D49" w:rsidRDefault="00371D49" w:rsidP="00D46BC7">
            <w:pPr>
              <w:jc w:val="center"/>
              <w:rPr>
                <w:rFonts w:ascii="Times New Roman" w:hAnsi="Times New Roman" w:cs="Times New Roman"/>
              </w:rPr>
            </w:pPr>
          </w:p>
        </w:tc>
        <w:tc>
          <w:tcPr>
            <w:tcW w:w="1493" w:type="dxa"/>
            <w:gridSpan w:val="2"/>
            <w:tcBorders>
              <w:left w:val="single" w:sz="4" w:space="0" w:color="auto"/>
            </w:tcBorders>
          </w:tcPr>
          <w:p w:rsidR="00371D49" w:rsidRPr="00371D49" w:rsidRDefault="00371D49" w:rsidP="00D46BC7">
            <w:pPr>
              <w:jc w:val="center"/>
              <w:rPr>
                <w:rFonts w:ascii="Times New Roman" w:hAnsi="Times New Roman" w:cs="Times New Roman"/>
              </w:rPr>
            </w:pPr>
          </w:p>
        </w:tc>
      </w:tr>
      <w:tr w:rsidR="00371D49" w:rsidRPr="00371D49" w:rsidTr="00D46BC7">
        <w:trPr>
          <w:tblHeader/>
        </w:trPr>
        <w:tc>
          <w:tcPr>
            <w:tcW w:w="5338" w:type="dxa"/>
            <w:tcBorders>
              <w:right w:val="single" w:sz="4" w:space="0" w:color="auto"/>
            </w:tcBorders>
          </w:tcPr>
          <w:p w:rsidR="00371D49" w:rsidRPr="00371D49" w:rsidRDefault="00371D49" w:rsidP="00D46BC7">
            <w:pPr>
              <w:rPr>
                <w:rFonts w:ascii="Times New Roman" w:hAnsi="Times New Roman" w:cs="Times New Roman"/>
              </w:rPr>
            </w:pPr>
            <w:r w:rsidRPr="00371D49">
              <w:rPr>
                <w:rFonts w:ascii="Times New Roman" w:hAnsi="Times New Roman" w:cs="Times New Roman"/>
              </w:rPr>
              <w:t xml:space="preserve">           в том числе:</w:t>
            </w:r>
          </w:p>
        </w:tc>
        <w:tc>
          <w:tcPr>
            <w:tcW w:w="1292" w:type="dxa"/>
            <w:tcBorders>
              <w:left w:val="single" w:sz="4" w:space="0" w:color="auto"/>
              <w:right w:val="single" w:sz="4" w:space="0" w:color="auto"/>
            </w:tcBorders>
          </w:tcPr>
          <w:p w:rsidR="00371D49" w:rsidRPr="00371D49" w:rsidRDefault="00371D49" w:rsidP="00D46BC7">
            <w:pPr>
              <w:ind w:left="-93" w:right="-107"/>
              <w:jc w:val="center"/>
              <w:rPr>
                <w:rFonts w:ascii="Times New Roman" w:hAnsi="Times New Roman" w:cs="Times New Roman"/>
              </w:rPr>
            </w:pPr>
          </w:p>
        </w:tc>
        <w:tc>
          <w:tcPr>
            <w:tcW w:w="1410" w:type="dxa"/>
            <w:tcBorders>
              <w:left w:val="single" w:sz="4" w:space="0" w:color="auto"/>
              <w:right w:val="single" w:sz="4" w:space="0" w:color="auto"/>
            </w:tcBorders>
          </w:tcPr>
          <w:p w:rsidR="00371D49" w:rsidRPr="00371D49" w:rsidRDefault="00371D49" w:rsidP="00D46BC7">
            <w:pPr>
              <w:jc w:val="center"/>
              <w:rPr>
                <w:rFonts w:ascii="Times New Roman" w:hAnsi="Times New Roman" w:cs="Times New Roman"/>
              </w:rPr>
            </w:pPr>
          </w:p>
        </w:tc>
        <w:tc>
          <w:tcPr>
            <w:tcW w:w="1493" w:type="dxa"/>
            <w:gridSpan w:val="2"/>
            <w:tcBorders>
              <w:left w:val="single" w:sz="4" w:space="0" w:color="auto"/>
            </w:tcBorders>
          </w:tcPr>
          <w:p w:rsidR="00371D49" w:rsidRPr="00371D49" w:rsidRDefault="00371D49" w:rsidP="00D46BC7">
            <w:pPr>
              <w:jc w:val="center"/>
              <w:rPr>
                <w:rFonts w:ascii="Times New Roman" w:hAnsi="Times New Roman" w:cs="Times New Roman"/>
              </w:rPr>
            </w:pPr>
          </w:p>
        </w:tc>
      </w:tr>
      <w:tr w:rsidR="00371D49" w:rsidRPr="00371D49" w:rsidTr="00D46BC7">
        <w:trPr>
          <w:tblHeader/>
        </w:trPr>
        <w:tc>
          <w:tcPr>
            <w:tcW w:w="5338" w:type="dxa"/>
            <w:tcBorders>
              <w:right w:val="single" w:sz="4" w:space="0" w:color="auto"/>
            </w:tcBorders>
          </w:tcPr>
          <w:p w:rsidR="00371D49" w:rsidRPr="00371D49" w:rsidRDefault="00371D49" w:rsidP="00D46BC7">
            <w:pPr>
              <w:pStyle w:val="af"/>
              <w:rPr>
                <w:rFonts w:ascii="Times New Roman" w:hAnsi="Times New Roman" w:cs="Times New Roman"/>
              </w:rPr>
            </w:pPr>
            <w:r w:rsidRPr="00371D49">
              <w:rPr>
                <w:rFonts w:ascii="Times New Roman" w:hAnsi="Times New Roman" w:cs="Times New Roman"/>
              </w:rPr>
              <w:t xml:space="preserve">  1-комнатные              </w:t>
            </w:r>
          </w:p>
        </w:tc>
        <w:tc>
          <w:tcPr>
            <w:tcW w:w="1292" w:type="dxa"/>
            <w:tcBorders>
              <w:left w:val="single" w:sz="4" w:space="0" w:color="auto"/>
              <w:right w:val="single" w:sz="4" w:space="0" w:color="auto"/>
            </w:tcBorders>
          </w:tcPr>
          <w:p w:rsidR="00371D49" w:rsidRPr="00371D49" w:rsidRDefault="00371D49" w:rsidP="00D46BC7">
            <w:pPr>
              <w:ind w:left="-93" w:right="-107"/>
              <w:jc w:val="center"/>
              <w:rPr>
                <w:rFonts w:ascii="Times New Roman" w:hAnsi="Times New Roman" w:cs="Times New Roman"/>
              </w:rPr>
            </w:pPr>
            <w:r w:rsidRPr="00371D49">
              <w:rPr>
                <w:rFonts w:ascii="Times New Roman" w:hAnsi="Times New Roman" w:cs="Times New Roman"/>
              </w:rPr>
              <w:t>штук/кв. м</w:t>
            </w:r>
          </w:p>
        </w:tc>
        <w:tc>
          <w:tcPr>
            <w:tcW w:w="1410" w:type="dxa"/>
            <w:tcBorders>
              <w:left w:val="single" w:sz="4" w:space="0" w:color="auto"/>
              <w:right w:val="single" w:sz="4" w:space="0" w:color="auto"/>
            </w:tcBorders>
          </w:tcPr>
          <w:p w:rsidR="00371D49" w:rsidRPr="00371D49" w:rsidRDefault="00371D49" w:rsidP="00D46BC7">
            <w:pPr>
              <w:jc w:val="center"/>
              <w:rPr>
                <w:rFonts w:ascii="Times New Roman" w:hAnsi="Times New Roman" w:cs="Times New Roman"/>
              </w:rPr>
            </w:pPr>
          </w:p>
        </w:tc>
        <w:tc>
          <w:tcPr>
            <w:tcW w:w="1493" w:type="dxa"/>
            <w:gridSpan w:val="2"/>
            <w:tcBorders>
              <w:left w:val="single" w:sz="4" w:space="0" w:color="auto"/>
            </w:tcBorders>
          </w:tcPr>
          <w:p w:rsidR="00371D49" w:rsidRPr="00371D49" w:rsidRDefault="00371D49" w:rsidP="00D46BC7">
            <w:pPr>
              <w:jc w:val="center"/>
              <w:rPr>
                <w:rFonts w:ascii="Times New Roman" w:hAnsi="Times New Roman" w:cs="Times New Roman"/>
              </w:rPr>
            </w:pPr>
          </w:p>
        </w:tc>
      </w:tr>
      <w:tr w:rsidR="00371D49" w:rsidRPr="00371D49" w:rsidTr="00D46BC7">
        <w:trPr>
          <w:tblHeader/>
        </w:trPr>
        <w:tc>
          <w:tcPr>
            <w:tcW w:w="5338" w:type="dxa"/>
            <w:tcBorders>
              <w:right w:val="single" w:sz="4" w:space="0" w:color="auto"/>
            </w:tcBorders>
          </w:tcPr>
          <w:p w:rsidR="00371D49" w:rsidRPr="00371D49" w:rsidRDefault="00371D49" w:rsidP="00D46BC7">
            <w:pPr>
              <w:pStyle w:val="af"/>
              <w:rPr>
                <w:rFonts w:ascii="Times New Roman" w:hAnsi="Times New Roman" w:cs="Times New Roman"/>
              </w:rPr>
            </w:pPr>
            <w:r w:rsidRPr="00371D49">
              <w:rPr>
                <w:rFonts w:ascii="Times New Roman" w:hAnsi="Times New Roman" w:cs="Times New Roman"/>
              </w:rPr>
              <w:t xml:space="preserve">  2-комнатные              </w:t>
            </w:r>
          </w:p>
        </w:tc>
        <w:tc>
          <w:tcPr>
            <w:tcW w:w="1292" w:type="dxa"/>
            <w:tcBorders>
              <w:left w:val="single" w:sz="4" w:space="0" w:color="auto"/>
              <w:right w:val="single" w:sz="4" w:space="0" w:color="auto"/>
            </w:tcBorders>
          </w:tcPr>
          <w:p w:rsidR="00371D49" w:rsidRPr="00371D49" w:rsidRDefault="00371D49" w:rsidP="00D46BC7">
            <w:pPr>
              <w:ind w:left="-93" w:right="-107"/>
              <w:jc w:val="center"/>
              <w:rPr>
                <w:rFonts w:ascii="Times New Roman" w:hAnsi="Times New Roman" w:cs="Times New Roman"/>
              </w:rPr>
            </w:pPr>
            <w:r w:rsidRPr="00371D49">
              <w:rPr>
                <w:rFonts w:ascii="Times New Roman" w:hAnsi="Times New Roman" w:cs="Times New Roman"/>
              </w:rPr>
              <w:t>штук/кв. м</w:t>
            </w:r>
          </w:p>
        </w:tc>
        <w:tc>
          <w:tcPr>
            <w:tcW w:w="1410" w:type="dxa"/>
            <w:tcBorders>
              <w:left w:val="single" w:sz="4" w:space="0" w:color="auto"/>
              <w:right w:val="single" w:sz="4" w:space="0" w:color="auto"/>
            </w:tcBorders>
          </w:tcPr>
          <w:p w:rsidR="00371D49" w:rsidRPr="00371D49" w:rsidRDefault="00371D49" w:rsidP="00D46BC7">
            <w:pPr>
              <w:jc w:val="center"/>
              <w:rPr>
                <w:rFonts w:ascii="Times New Roman" w:hAnsi="Times New Roman" w:cs="Times New Roman"/>
              </w:rPr>
            </w:pPr>
          </w:p>
        </w:tc>
        <w:tc>
          <w:tcPr>
            <w:tcW w:w="1493" w:type="dxa"/>
            <w:gridSpan w:val="2"/>
            <w:tcBorders>
              <w:left w:val="single" w:sz="4" w:space="0" w:color="auto"/>
            </w:tcBorders>
          </w:tcPr>
          <w:p w:rsidR="00371D49" w:rsidRPr="00371D49" w:rsidRDefault="00371D49" w:rsidP="00D46BC7">
            <w:pPr>
              <w:jc w:val="center"/>
              <w:rPr>
                <w:rFonts w:ascii="Times New Roman" w:hAnsi="Times New Roman" w:cs="Times New Roman"/>
              </w:rPr>
            </w:pPr>
          </w:p>
        </w:tc>
      </w:tr>
      <w:tr w:rsidR="00371D49" w:rsidRPr="00371D49" w:rsidTr="00D46BC7">
        <w:trPr>
          <w:tblHeader/>
        </w:trPr>
        <w:tc>
          <w:tcPr>
            <w:tcW w:w="5338" w:type="dxa"/>
            <w:tcBorders>
              <w:right w:val="single" w:sz="4" w:space="0" w:color="auto"/>
            </w:tcBorders>
          </w:tcPr>
          <w:p w:rsidR="00371D49" w:rsidRPr="00371D49" w:rsidRDefault="00371D49" w:rsidP="00D46BC7">
            <w:pPr>
              <w:pStyle w:val="af"/>
              <w:rPr>
                <w:rFonts w:ascii="Times New Roman" w:hAnsi="Times New Roman" w:cs="Times New Roman"/>
              </w:rPr>
            </w:pPr>
            <w:r w:rsidRPr="00371D49">
              <w:rPr>
                <w:rFonts w:ascii="Times New Roman" w:hAnsi="Times New Roman" w:cs="Times New Roman"/>
              </w:rPr>
              <w:t xml:space="preserve">  3-комнатные              </w:t>
            </w:r>
          </w:p>
        </w:tc>
        <w:tc>
          <w:tcPr>
            <w:tcW w:w="1292" w:type="dxa"/>
            <w:tcBorders>
              <w:left w:val="single" w:sz="4" w:space="0" w:color="auto"/>
              <w:right w:val="single" w:sz="4" w:space="0" w:color="auto"/>
            </w:tcBorders>
          </w:tcPr>
          <w:p w:rsidR="00371D49" w:rsidRPr="00371D49" w:rsidRDefault="00371D49" w:rsidP="00D46BC7">
            <w:pPr>
              <w:ind w:left="-93" w:right="-107"/>
              <w:jc w:val="center"/>
              <w:rPr>
                <w:rFonts w:ascii="Times New Roman" w:hAnsi="Times New Roman" w:cs="Times New Roman"/>
              </w:rPr>
            </w:pPr>
            <w:r w:rsidRPr="00371D49">
              <w:rPr>
                <w:rFonts w:ascii="Times New Roman" w:hAnsi="Times New Roman" w:cs="Times New Roman"/>
              </w:rPr>
              <w:t>штук/кв. м</w:t>
            </w:r>
          </w:p>
        </w:tc>
        <w:tc>
          <w:tcPr>
            <w:tcW w:w="1410" w:type="dxa"/>
            <w:tcBorders>
              <w:left w:val="single" w:sz="4" w:space="0" w:color="auto"/>
              <w:right w:val="single" w:sz="4" w:space="0" w:color="auto"/>
            </w:tcBorders>
          </w:tcPr>
          <w:p w:rsidR="00371D49" w:rsidRPr="00371D49" w:rsidRDefault="00371D49" w:rsidP="00D46BC7">
            <w:pPr>
              <w:jc w:val="center"/>
              <w:rPr>
                <w:rFonts w:ascii="Times New Roman" w:hAnsi="Times New Roman" w:cs="Times New Roman"/>
              </w:rPr>
            </w:pPr>
          </w:p>
        </w:tc>
        <w:tc>
          <w:tcPr>
            <w:tcW w:w="1493" w:type="dxa"/>
            <w:gridSpan w:val="2"/>
            <w:tcBorders>
              <w:left w:val="single" w:sz="4" w:space="0" w:color="auto"/>
            </w:tcBorders>
          </w:tcPr>
          <w:p w:rsidR="00371D49" w:rsidRPr="00371D49" w:rsidRDefault="00371D49" w:rsidP="00D46BC7">
            <w:pPr>
              <w:jc w:val="center"/>
              <w:rPr>
                <w:rFonts w:ascii="Times New Roman" w:hAnsi="Times New Roman" w:cs="Times New Roman"/>
              </w:rPr>
            </w:pPr>
          </w:p>
        </w:tc>
      </w:tr>
      <w:tr w:rsidR="00371D49" w:rsidRPr="00371D49" w:rsidTr="00D46BC7">
        <w:trPr>
          <w:tblHeader/>
        </w:trPr>
        <w:tc>
          <w:tcPr>
            <w:tcW w:w="5338" w:type="dxa"/>
            <w:tcBorders>
              <w:right w:val="single" w:sz="4" w:space="0" w:color="auto"/>
            </w:tcBorders>
          </w:tcPr>
          <w:p w:rsidR="00371D49" w:rsidRPr="00371D49" w:rsidRDefault="00371D49" w:rsidP="00D46BC7">
            <w:pPr>
              <w:pStyle w:val="af"/>
              <w:rPr>
                <w:rFonts w:ascii="Times New Roman" w:hAnsi="Times New Roman" w:cs="Times New Roman"/>
              </w:rPr>
            </w:pPr>
            <w:r w:rsidRPr="00371D49">
              <w:rPr>
                <w:rFonts w:ascii="Times New Roman" w:hAnsi="Times New Roman" w:cs="Times New Roman"/>
              </w:rPr>
              <w:t xml:space="preserve">  4-комнатные              </w:t>
            </w:r>
          </w:p>
        </w:tc>
        <w:tc>
          <w:tcPr>
            <w:tcW w:w="1292" w:type="dxa"/>
            <w:tcBorders>
              <w:left w:val="single" w:sz="4" w:space="0" w:color="auto"/>
              <w:right w:val="single" w:sz="4" w:space="0" w:color="auto"/>
            </w:tcBorders>
          </w:tcPr>
          <w:p w:rsidR="00371D49" w:rsidRPr="00371D49" w:rsidRDefault="00371D49" w:rsidP="00D46BC7">
            <w:pPr>
              <w:ind w:left="-93" w:right="-107"/>
              <w:jc w:val="center"/>
              <w:rPr>
                <w:rFonts w:ascii="Times New Roman" w:hAnsi="Times New Roman" w:cs="Times New Roman"/>
              </w:rPr>
            </w:pPr>
            <w:r w:rsidRPr="00371D49">
              <w:rPr>
                <w:rFonts w:ascii="Times New Roman" w:hAnsi="Times New Roman" w:cs="Times New Roman"/>
              </w:rPr>
              <w:t>штук/кв. м</w:t>
            </w:r>
          </w:p>
        </w:tc>
        <w:tc>
          <w:tcPr>
            <w:tcW w:w="1410" w:type="dxa"/>
            <w:tcBorders>
              <w:left w:val="single" w:sz="4" w:space="0" w:color="auto"/>
              <w:right w:val="single" w:sz="4" w:space="0" w:color="auto"/>
            </w:tcBorders>
          </w:tcPr>
          <w:p w:rsidR="00371D49" w:rsidRPr="00371D49" w:rsidRDefault="00371D49" w:rsidP="00D46BC7">
            <w:pPr>
              <w:jc w:val="center"/>
              <w:rPr>
                <w:rFonts w:ascii="Times New Roman" w:hAnsi="Times New Roman" w:cs="Times New Roman"/>
              </w:rPr>
            </w:pPr>
          </w:p>
        </w:tc>
        <w:tc>
          <w:tcPr>
            <w:tcW w:w="1493" w:type="dxa"/>
            <w:gridSpan w:val="2"/>
            <w:tcBorders>
              <w:left w:val="single" w:sz="4" w:space="0" w:color="auto"/>
            </w:tcBorders>
          </w:tcPr>
          <w:p w:rsidR="00371D49" w:rsidRPr="00371D49" w:rsidRDefault="00371D49" w:rsidP="00D46BC7">
            <w:pPr>
              <w:jc w:val="center"/>
              <w:rPr>
                <w:rFonts w:ascii="Times New Roman" w:hAnsi="Times New Roman" w:cs="Times New Roman"/>
              </w:rPr>
            </w:pPr>
          </w:p>
        </w:tc>
      </w:tr>
      <w:tr w:rsidR="00371D49" w:rsidRPr="00371D49" w:rsidTr="00D46BC7">
        <w:trPr>
          <w:tblHeader/>
        </w:trPr>
        <w:tc>
          <w:tcPr>
            <w:tcW w:w="5338" w:type="dxa"/>
            <w:tcBorders>
              <w:right w:val="single" w:sz="4" w:space="0" w:color="auto"/>
            </w:tcBorders>
          </w:tcPr>
          <w:p w:rsidR="00371D49" w:rsidRPr="00371D49" w:rsidRDefault="00371D49" w:rsidP="00D46BC7">
            <w:pPr>
              <w:pStyle w:val="af"/>
              <w:rPr>
                <w:rFonts w:ascii="Times New Roman" w:hAnsi="Times New Roman" w:cs="Times New Roman"/>
              </w:rPr>
            </w:pPr>
            <w:r w:rsidRPr="00371D49">
              <w:rPr>
                <w:rFonts w:ascii="Times New Roman" w:hAnsi="Times New Roman" w:cs="Times New Roman"/>
              </w:rPr>
              <w:t xml:space="preserve">более чем 4-комнатные    </w:t>
            </w:r>
          </w:p>
        </w:tc>
        <w:tc>
          <w:tcPr>
            <w:tcW w:w="1292" w:type="dxa"/>
            <w:tcBorders>
              <w:left w:val="single" w:sz="4" w:space="0" w:color="auto"/>
              <w:right w:val="single" w:sz="4" w:space="0" w:color="auto"/>
            </w:tcBorders>
          </w:tcPr>
          <w:p w:rsidR="00371D49" w:rsidRPr="00371D49" w:rsidRDefault="00371D49" w:rsidP="00D46BC7">
            <w:pPr>
              <w:ind w:left="-93" w:right="-107"/>
              <w:jc w:val="center"/>
              <w:rPr>
                <w:rFonts w:ascii="Times New Roman" w:hAnsi="Times New Roman" w:cs="Times New Roman"/>
              </w:rPr>
            </w:pPr>
            <w:r w:rsidRPr="00371D49">
              <w:rPr>
                <w:rFonts w:ascii="Times New Roman" w:hAnsi="Times New Roman" w:cs="Times New Roman"/>
              </w:rPr>
              <w:t>штук/кв. м</w:t>
            </w:r>
          </w:p>
        </w:tc>
        <w:tc>
          <w:tcPr>
            <w:tcW w:w="1410" w:type="dxa"/>
            <w:tcBorders>
              <w:left w:val="single" w:sz="4" w:space="0" w:color="auto"/>
              <w:right w:val="single" w:sz="4" w:space="0" w:color="auto"/>
            </w:tcBorders>
          </w:tcPr>
          <w:p w:rsidR="00371D49" w:rsidRPr="00371D49" w:rsidRDefault="00371D49" w:rsidP="00D46BC7">
            <w:pPr>
              <w:jc w:val="center"/>
              <w:rPr>
                <w:rFonts w:ascii="Times New Roman" w:hAnsi="Times New Roman" w:cs="Times New Roman"/>
              </w:rPr>
            </w:pPr>
          </w:p>
        </w:tc>
        <w:tc>
          <w:tcPr>
            <w:tcW w:w="1493" w:type="dxa"/>
            <w:gridSpan w:val="2"/>
            <w:tcBorders>
              <w:left w:val="single" w:sz="4" w:space="0" w:color="auto"/>
            </w:tcBorders>
          </w:tcPr>
          <w:p w:rsidR="00371D49" w:rsidRPr="00371D49" w:rsidRDefault="00371D49" w:rsidP="00D46BC7">
            <w:pPr>
              <w:jc w:val="center"/>
              <w:rPr>
                <w:rFonts w:ascii="Times New Roman" w:hAnsi="Times New Roman" w:cs="Times New Roman"/>
              </w:rPr>
            </w:pPr>
          </w:p>
        </w:tc>
      </w:tr>
      <w:tr w:rsidR="00371D49" w:rsidRPr="00371D49" w:rsidTr="00D46BC7">
        <w:trPr>
          <w:tblHeader/>
        </w:trPr>
        <w:tc>
          <w:tcPr>
            <w:tcW w:w="5338" w:type="dxa"/>
            <w:tcBorders>
              <w:right w:val="single" w:sz="4" w:space="0" w:color="auto"/>
            </w:tcBorders>
          </w:tcPr>
          <w:p w:rsidR="00371D49" w:rsidRPr="00371D49" w:rsidRDefault="00371D49" w:rsidP="00D46BC7">
            <w:pPr>
              <w:pStyle w:val="af"/>
              <w:rPr>
                <w:rFonts w:ascii="Times New Roman" w:hAnsi="Times New Roman" w:cs="Times New Roman"/>
              </w:rPr>
            </w:pPr>
            <w:r w:rsidRPr="00371D49">
              <w:rPr>
                <w:rFonts w:ascii="Times New Roman" w:hAnsi="Times New Roman" w:cs="Times New Roman"/>
              </w:rPr>
              <w:t xml:space="preserve">Общая площадь </w:t>
            </w:r>
            <w:proofErr w:type="gramStart"/>
            <w:r w:rsidRPr="00371D49">
              <w:rPr>
                <w:rFonts w:ascii="Times New Roman" w:hAnsi="Times New Roman" w:cs="Times New Roman"/>
              </w:rPr>
              <w:t>жилых  помещений</w:t>
            </w:r>
            <w:proofErr w:type="gramEnd"/>
            <w:r w:rsidRPr="00371D49">
              <w:rPr>
                <w:rFonts w:ascii="Times New Roman" w:hAnsi="Times New Roman" w:cs="Times New Roman"/>
              </w:rPr>
              <w:t xml:space="preserve"> (с учетом  балконов, лоджий,  веранд  и террас)</w:t>
            </w:r>
          </w:p>
        </w:tc>
        <w:tc>
          <w:tcPr>
            <w:tcW w:w="1292" w:type="dxa"/>
            <w:tcBorders>
              <w:left w:val="single" w:sz="4" w:space="0" w:color="auto"/>
              <w:right w:val="single" w:sz="4" w:space="0" w:color="auto"/>
            </w:tcBorders>
          </w:tcPr>
          <w:p w:rsidR="00371D49" w:rsidRPr="00371D49" w:rsidRDefault="00371D49" w:rsidP="00D46BC7">
            <w:pPr>
              <w:ind w:left="-93" w:right="-107"/>
              <w:jc w:val="center"/>
              <w:rPr>
                <w:rFonts w:ascii="Times New Roman" w:hAnsi="Times New Roman" w:cs="Times New Roman"/>
              </w:rPr>
            </w:pPr>
            <w:r w:rsidRPr="00371D49">
              <w:rPr>
                <w:rFonts w:ascii="Times New Roman" w:hAnsi="Times New Roman" w:cs="Times New Roman"/>
              </w:rPr>
              <w:t>кв. м</w:t>
            </w:r>
          </w:p>
        </w:tc>
        <w:tc>
          <w:tcPr>
            <w:tcW w:w="1410" w:type="dxa"/>
            <w:tcBorders>
              <w:left w:val="single" w:sz="4" w:space="0" w:color="auto"/>
              <w:right w:val="single" w:sz="4" w:space="0" w:color="auto"/>
            </w:tcBorders>
          </w:tcPr>
          <w:p w:rsidR="00371D49" w:rsidRPr="00371D49" w:rsidRDefault="00371D49" w:rsidP="00D46BC7">
            <w:pPr>
              <w:jc w:val="center"/>
              <w:rPr>
                <w:rFonts w:ascii="Times New Roman" w:hAnsi="Times New Roman" w:cs="Times New Roman"/>
              </w:rPr>
            </w:pPr>
          </w:p>
        </w:tc>
        <w:tc>
          <w:tcPr>
            <w:tcW w:w="1493" w:type="dxa"/>
            <w:gridSpan w:val="2"/>
            <w:tcBorders>
              <w:left w:val="single" w:sz="4" w:space="0" w:color="auto"/>
            </w:tcBorders>
          </w:tcPr>
          <w:p w:rsidR="00371D49" w:rsidRPr="00371D49" w:rsidRDefault="00371D49" w:rsidP="00D46BC7">
            <w:pPr>
              <w:jc w:val="center"/>
              <w:rPr>
                <w:rFonts w:ascii="Times New Roman" w:hAnsi="Times New Roman" w:cs="Times New Roman"/>
              </w:rPr>
            </w:pPr>
          </w:p>
        </w:tc>
      </w:tr>
      <w:tr w:rsidR="00371D49" w:rsidRPr="00371D49" w:rsidTr="00D46BC7">
        <w:trPr>
          <w:tblHeader/>
        </w:trPr>
        <w:tc>
          <w:tcPr>
            <w:tcW w:w="5338" w:type="dxa"/>
            <w:tcBorders>
              <w:right w:val="single" w:sz="4" w:space="0" w:color="auto"/>
            </w:tcBorders>
          </w:tcPr>
          <w:p w:rsidR="00371D49" w:rsidRPr="00371D49" w:rsidRDefault="00371D49" w:rsidP="00D46BC7">
            <w:pPr>
              <w:pStyle w:val="af"/>
              <w:rPr>
                <w:rFonts w:ascii="Times New Roman" w:hAnsi="Times New Roman" w:cs="Times New Roman"/>
              </w:rPr>
            </w:pPr>
          </w:p>
        </w:tc>
        <w:tc>
          <w:tcPr>
            <w:tcW w:w="1292" w:type="dxa"/>
            <w:tcBorders>
              <w:left w:val="single" w:sz="4" w:space="0" w:color="auto"/>
              <w:right w:val="single" w:sz="4" w:space="0" w:color="auto"/>
            </w:tcBorders>
          </w:tcPr>
          <w:p w:rsidR="00371D49" w:rsidRPr="00371D49" w:rsidRDefault="00371D49" w:rsidP="00D46BC7">
            <w:pPr>
              <w:ind w:left="-93" w:right="-107"/>
              <w:jc w:val="center"/>
              <w:rPr>
                <w:rFonts w:ascii="Times New Roman" w:hAnsi="Times New Roman" w:cs="Times New Roman"/>
              </w:rPr>
            </w:pPr>
          </w:p>
        </w:tc>
        <w:tc>
          <w:tcPr>
            <w:tcW w:w="1410" w:type="dxa"/>
            <w:tcBorders>
              <w:left w:val="single" w:sz="4" w:space="0" w:color="auto"/>
              <w:right w:val="single" w:sz="4" w:space="0" w:color="auto"/>
            </w:tcBorders>
          </w:tcPr>
          <w:p w:rsidR="00371D49" w:rsidRPr="00371D49" w:rsidRDefault="00371D49" w:rsidP="00D46BC7">
            <w:pPr>
              <w:jc w:val="center"/>
              <w:rPr>
                <w:rFonts w:ascii="Times New Roman" w:hAnsi="Times New Roman" w:cs="Times New Roman"/>
              </w:rPr>
            </w:pPr>
          </w:p>
        </w:tc>
        <w:tc>
          <w:tcPr>
            <w:tcW w:w="1493" w:type="dxa"/>
            <w:gridSpan w:val="2"/>
            <w:tcBorders>
              <w:left w:val="single" w:sz="4" w:space="0" w:color="auto"/>
            </w:tcBorders>
          </w:tcPr>
          <w:p w:rsidR="00371D49" w:rsidRPr="00371D49" w:rsidRDefault="00371D49" w:rsidP="00D46BC7">
            <w:pPr>
              <w:jc w:val="center"/>
              <w:rPr>
                <w:rFonts w:ascii="Times New Roman" w:hAnsi="Times New Roman" w:cs="Times New Roman"/>
              </w:rPr>
            </w:pPr>
          </w:p>
        </w:tc>
      </w:tr>
      <w:tr w:rsidR="00371D49" w:rsidRPr="00371D49" w:rsidTr="00D46BC7">
        <w:trPr>
          <w:tblHeader/>
        </w:trPr>
        <w:tc>
          <w:tcPr>
            <w:tcW w:w="5338" w:type="dxa"/>
            <w:tcBorders>
              <w:right w:val="single" w:sz="4" w:space="0" w:color="auto"/>
            </w:tcBorders>
          </w:tcPr>
          <w:p w:rsidR="00371D49" w:rsidRPr="00371D49" w:rsidRDefault="00371D49" w:rsidP="00D46BC7">
            <w:pPr>
              <w:pStyle w:val="af"/>
              <w:rPr>
                <w:rFonts w:ascii="Times New Roman" w:hAnsi="Times New Roman" w:cs="Times New Roman"/>
              </w:rPr>
            </w:pPr>
          </w:p>
        </w:tc>
        <w:tc>
          <w:tcPr>
            <w:tcW w:w="1292" w:type="dxa"/>
            <w:tcBorders>
              <w:left w:val="single" w:sz="4" w:space="0" w:color="auto"/>
              <w:right w:val="single" w:sz="4" w:space="0" w:color="auto"/>
            </w:tcBorders>
          </w:tcPr>
          <w:p w:rsidR="00371D49" w:rsidRPr="00371D49" w:rsidRDefault="00371D49" w:rsidP="00D46BC7">
            <w:pPr>
              <w:ind w:left="-93" w:right="-107"/>
              <w:jc w:val="center"/>
              <w:rPr>
                <w:rFonts w:ascii="Times New Roman" w:hAnsi="Times New Roman" w:cs="Times New Roman"/>
              </w:rPr>
            </w:pPr>
          </w:p>
        </w:tc>
        <w:tc>
          <w:tcPr>
            <w:tcW w:w="1410" w:type="dxa"/>
            <w:tcBorders>
              <w:left w:val="single" w:sz="4" w:space="0" w:color="auto"/>
              <w:right w:val="single" w:sz="4" w:space="0" w:color="auto"/>
            </w:tcBorders>
          </w:tcPr>
          <w:p w:rsidR="00371D49" w:rsidRPr="00371D49" w:rsidRDefault="00371D49" w:rsidP="00D46BC7">
            <w:pPr>
              <w:jc w:val="center"/>
              <w:rPr>
                <w:rFonts w:ascii="Times New Roman" w:hAnsi="Times New Roman" w:cs="Times New Roman"/>
              </w:rPr>
            </w:pPr>
          </w:p>
        </w:tc>
        <w:tc>
          <w:tcPr>
            <w:tcW w:w="1493" w:type="dxa"/>
            <w:gridSpan w:val="2"/>
            <w:tcBorders>
              <w:left w:val="single" w:sz="4" w:space="0" w:color="auto"/>
            </w:tcBorders>
          </w:tcPr>
          <w:p w:rsidR="00371D49" w:rsidRPr="00371D49" w:rsidRDefault="00371D49" w:rsidP="00D46BC7">
            <w:pPr>
              <w:jc w:val="center"/>
              <w:rPr>
                <w:rFonts w:ascii="Times New Roman" w:hAnsi="Times New Roman" w:cs="Times New Roman"/>
              </w:rPr>
            </w:pPr>
          </w:p>
        </w:tc>
      </w:tr>
      <w:tr w:rsidR="00371D49" w:rsidRPr="00371D49" w:rsidTr="00D46BC7">
        <w:trPr>
          <w:tblHeader/>
        </w:trPr>
        <w:tc>
          <w:tcPr>
            <w:tcW w:w="9533" w:type="dxa"/>
            <w:gridSpan w:val="5"/>
          </w:tcPr>
          <w:p w:rsidR="00371D49" w:rsidRPr="00371D49" w:rsidRDefault="00371D49" w:rsidP="00D46BC7">
            <w:pPr>
              <w:ind w:left="-93" w:right="-107"/>
              <w:jc w:val="center"/>
              <w:rPr>
                <w:rFonts w:ascii="Times New Roman" w:hAnsi="Times New Roman" w:cs="Times New Roman"/>
              </w:rPr>
            </w:pPr>
            <w:r w:rsidRPr="00371D49">
              <w:rPr>
                <w:rFonts w:ascii="Times New Roman" w:hAnsi="Times New Roman" w:cs="Times New Roman"/>
              </w:rPr>
              <w:t>Стоимость строительства объекта</w:t>
            </w:r>
          </w:p>
        </w:tc>
      </w:tr>
      <w:tr w:rsidR="00371D49" w:rsidRPr="00371D49" w:rsidTr="00D46BC7">
        <w:trPr>
          <w:tblHeader/>
        </w:trPr>
        <w:tc>
          <w:tcPr>
            <w:tcW w:w="5338" w:type="dxa"/>
            <w:tcBorders>
              <w:right w:val="single" w:sz="4" w:space="0" w:color="auto"/>
            </w:tcBorders>
          </w:tcPr>
          <w:p w:rsidR="00371D49" w:rsidRPr="00371D49" w:rsidRDefault="00371D49" w:rsidP="00D46BC7">
            <w:pPr>
              <w:pStyle w:val="af"/>
              <w:rPr>
                <w:rFonts w:ascii="Times New Roman" w:hAnsi="Times New Roman" w:cs="Times New Roman"/>
              </w:rPr>
            </w:pPr>
            <w:r w:rsidRPr="00371D49">
              <w:rPr>
                <w:rFonts w:ascii="Times New Roman" w:hAnsi="Times New Roman" w:cs="Times New Roman"/>
              </w:rPr>
              <w:t xml:space="preserve">Стоимость строительства объекта – всего   </w:t>
            </w:r>
          </w:p>
        </w:tc>
        <w:tc>
          <w:tcPr>
            <w:tcW w:w="1292" w:type="dxa"/>
            <w:tcBorders>
              <w:left w:val="single" w:sz="4" w:space="0" w:color="auto"/>
              <w:right w:val="single" w:sz="4" w:space="0" w:color="auto"/>
            </w:tcBorders>
          </w:tcPr>
          <w:p w:rsidR="00371D49" w:rsidRPr="00371D49" w:rsidRDefault="00371D49" w:rsidP="00D46BC7">
            <w:pPr>
              <w:ind w:left="-93" w:right="-107"/>
              <w:jc w:val="center"/>
              <w:rPr>
                <w:rFonts w:ascii="Times New Roman" w:hAnsi="Times New Roman" w:cs="Times New Roman"/>
              </w:rPr>
            </w:pPr>
            <w:r w:rsidRPr="00371D49">
              <w:rPr>
                <w:rFonts w:ascii="Times New Roman" w:hAnsi="Times New Roman" w:cs="Times New Roman"/>
              </w:rPr>
              <w:t>тыс. рублей</w:t>
            </w:r>
          </w:p>
        </w:tc>
        <w:tc>
          <w:tcPr>
            <w:tcW w:w="1410" w:type="dxa"/>
            <w:tcBorders>
              <w:left w:val="single" w:sz="4" w:space="0" w:color="auto"/>
              <w:right w:val="single" w:sz="4" w:space="0" w:color="auto"/>
            </w:tcBorders>
          </w:tcPr>
          <w:p w:rsidR="00371D49" w:rsidRPr="00371D49" w:rsidRDefault="00371D49" w:rsidP="00D46BC7">
            <w:pPr>
              <w:jc w:val="center"/>
              <w:rPr>
                <w:rFonts w:ascii="Times New Roman" w:hAnsi="Times New Roman" w:cs="Times New Roman"/>
              </w:rPr>
            </w:pPr>
          </w:p>
        </w:tc>
        <w:tc>
          <w:tcPr>
            <w:tcW w:w="1493" w:type="dxa"/>
            <w:gridSpan w:val="2"/>
            <w:tcBorders>
              <w:left w:val="single" w:sz="4" w:space="0" w:color="auto"/>
            </w:tcBorders>
          </w:tcPr>
          <w:p w:rsidR="00371D49" w:rsidRPr="00371D49" w:rsidRDefault="00371D49" w:rsidP="00D46BC7">
            <w:pPr>
              <w:jc w:val="center"/>
              <w:rPr>
                <w:rFonts w:ascii="Times New Roman" w:hAnsi="Times New Roman" w:cs="Times New Roman"/>
              </w:rPr>
            </w:pPr>
          </w:p>
        </w:tc>
      </w:tr>
      <w:tr w:rsidR="00371D49" w:rsidRPr="00371D49" w:rsidTr="00D46BC7">
        <w:trPr>
          <w:tblHeader/>
        </w:trPr>
        <w:tc>
          <w:tcPr>
            <w:tcW w:w="5338" w:type="dxa"/>
            <w:tcBorders>
              <w:right w:val="single" w:sz="4" w:space="0" w:color="auto"/>
            </w:tcBorders>
          </w:tcPr>
          <w:p w:rsidR="00371D49" w:rsidRPr="00371D49" w:rsidRDefault="00371D49" w:rsidP="00D46BC7">
            <w:pPr>
              <w:pStyle w:val="af"/>
              <w:rPr>
                <w:rFonts w:ascii="Times New Roman" w:hAnsi="Times New Roman" w:cs="Times New Roman"/>
              </w:rPr>
            </w:pPr>
            <w:r w:rsidRPr="00371D49">
              <w:rPr>
                <w:rFonts w:ascii="Times New Roman" w:hAnsi="Times New Roman" w:cs="Times New Roman"/>
              </w:rPr>
              <w:t xml:space="preserve">  в том числе строительно-монтажных   работ</w:t>
            </w:r>
          </w:p>
        </w:tc>
        <w:tc>
          <w:tcPr>
            <w:tcW w:w="1292" w:type="dxa"/>
            <w:tcBorders>
              <w:left w:val="single" w:sz="4" w:space="0" w:color="auto"/>
              <w:right w:val="single" w:sz="4" w:space="0" w:color="auto"/>
            </w:tcBorders>
          </w:tcPr>
          <w:p w:rsidR="00371D49" w:rsidRPr="00371D49" w:rsidRDefault="00371D49" w:rsidP="00D46BC7">
            <w:pPr>
              <w:ind w:left="-93" w:right="-107"/>
              <w:jc w:val="center"/>
              <w:rPr>
                <w:rFonts w:ascii="Times New Roman" w:hAnsi="Times New Roman" w:cs="Times New Roman"/>
              </w:rPr>
            </w:pPr>
            <w:r w:rsidRPr="00371D49">
              <w:rPr>
                <w:rFonts w:ascii="Times New Roman" w:hAnsi="Times New Roman" w:cs="Times New Roman"/>
              </w:rPr>
              <w:t>тыс. рублей</w:t>
            </w:r>
          </w:p>
        </w:tc>
        <w:tc>
          <w:tcPr>
            <w:tcW w:w="1410" w:type="dxa"/>
            <w:tcBorders>
              <w:left w:val="single" w:sz="4" w:space="0" w:color="auto"/>
              <w:right w:val="single" w:sz="4" w:space="0" w:color="auto"/>
            </w:tcBorders>
          </w:tcPr>
          <w:p w:rsidR="00371D49" w:rsidRPr="00371D49" w:rsidRDefault="00371D49" w:rsidP="00D46BC7">
            <w:pPr>
              <w:jc w:val="center"/>
              <w:rPr>
                <w:rFonts w:ascii="Times New Roman" w:hAnsi="Times New Roman" w:cs="Times New Roman"/>
              </w:rPr>
            </w:pPr>
          </w:p>
        </w:tc>
        <w:tc>
          <w:tcPr>
            <w:tcW w:w="1493" w:type="dxa"/>
            <w:gridSpan w:val="2"/>
            <w:tcBorders>
              <w:left w:val="single" w:sz="4" w:space="0" w:color="auto"/>
            </w:tcBorders>
          </w:tcPr>
          <w:p w:rsidR="00371D49" w:rsidRPr="00371D49" w:rsidRDefault="00371D49" w:rsidP="00D46BC7">
            <w:pPr>
              <w:jc w:val="center"/>
              <w:rPr>
                <w:rFonts w:ascii="Times New Roman" w:hAnsi="Times New Roman" w:cs="Times New Roman"/>
              </w:rPr>
            </w:pPr>
          </w:p>
        </w:tc>
      </w:tr>
      <w:tr w:rsidR="00371D49" w:rsidRPr="00371D49" w:rsidTr="00D46BC7">
        <w:trPr>
          <w:tblHeader/>
        </w:trPr>
        <w:tc>
          <w:tcPr>
            <w:tcW w:w="5338" w:type="dxa"/>
            <w:tcBorders>
              <w:right w:val="single" w:sz="4" w:space="0" w:color="auto"/>
            </w:tcBorders>
          </w:tcPr>
          <w:p w:rsidR="00371D49" w:rsidRPr="00371D49" w:rsidRDefault="00371D49" w:rsidP="00D46BC7">
            <w:pPr>
              <w:pStyle w:val="af"/>
              <w:rPr>
                <w:rFonts w:ascii="Times New Roman" w:hAnsi="Times New Roman" w:cs="Times New Roman"/>
              </w:rPr>
            </w:pPr>
          </w:p>
        </w:tc>
        <w:tc>
          <w:tcPr>
            <w:tcW w:w="1292" w:type="dxa"/>
            <w:tcBorders>
              <w:left w:val="single" w:sz="4" w:space="0" w:color="auto"/>
              <w:right w:val="single" w:sz="4" w:space="0" w:color="auto"/>
            </w:tcBorders>
          </w:tcPr>
          <w:p w:rsidR="00371D49" w:rsidRPr="00371D49" w:rsidRDefault="00371D49" w:rsidP="00D46BC7">
            <w:pPr>
              <w:ind w:left="-93" w:right="-107"/>
              <w:jc w:val="center"/>
              <w:rPr>
                <w:rFonts w:ascii="Times New Roman" w:hAnsi="Times New Roman" w:cs="Times New Roman"/>
              </w:rPr>
            </w:pPr>
          </w:p>
        </w:tc>
        <w:tc>
          <w:tcPr>
            <w:tcW w:w="1410" w:type="dxa"/>
            <w:tcBorders>
              <w:left w:val="single" w:sz="4" w:space="0" w:color="auto"/>
              <w:right w:val="single" w:sz="4" w:space="0" w:color="auto"/>
            </w:tcBorders>
          </w:tcPr>
          <w:p w:rsidR="00371D49" w:rsidRPr="00371D49" w:rsidRDefault="00371D49" w:rsidP="00D46BC7">
            <w:pPr>
              <w:jc w:val="center"/>
              <w:rPr>
                <w:rFonts w:ascii="Times New Roman" w:hAnsi="Times New Roman" w:cs="Times New Roman"/>
              </w:rPr>
            </w:pPr>
          </w:p>
        </w:tc>
        <w:tc>
          <w:tcPr>
            <w:tcW w:w="1493" w:type="dxa"/>
            <w:gridSpan w:val="2"/>
            <w:tcBorders>
              <w:left w:val="single" w:sz="4" w:space="0" w:color="auto"/>
            </w:tcBorders>
          </w:tcPr>
          <w:p w:rsidR="00371D49" w:rsidRPr="00371D49" w:rsidRDefault="00371D49" w:rsidP="00D46BC7">
            <w:pPr>
              <w:jc w:val="center"/>
              <w:rPr>
                <w:rFonts w:ascii="Times New Roman" w:hAnsi="Times New Roman" w:cs="Times New Roman"/>
              </w:rPr>
            </w:pPr>
          </w:p>
        </w:tc>
      </w:tr>
      <w:tr w:rsidR="00371D49" w:rsidRPr="00371D49" w:rsidTr="00D46BC7">
        <w:trPr>
          <w:tblHeader/>
        </w:trPr>
        <w:tc>
          <w:tcPr>
            <w:tcW w:w="5338" w:type="dxa"/>
            <w:tcBorders>
              <w:right w:val="single" w:sz="4" w:space="0" w:color="auto"/>
            </w:tcBorders>
          </w:tcPr>
          <w:p w:rsidR="00371D49" w:rsidRPr="00371D49" w:rsidRDefault="00371D49" w:rsidP="00D46BC7">
            <w:pPr>
              <w:pStyle w:val="af"/>
              <w:rPr>
                <w:rFonts w:ascii="Times New Roman" w:hAnsi="Times New Roman" w:cs="Times New Roman"/>
              </w:rPr>
            </w:pPr>
          </w:p>
        </w:tc>
        <w:tc>
          <w:tcPr>
            <w:tcW w:w="1292" w:type="dxa"/>
            <w:tcBorders>
              <w:left w:val="single" w:sz="4" w:space="0" w:color="auto"/>
              <w:right w:val="single" w:sz="4" w:space="0" w:color="auto"/>
            </w:tcBorders>
          </w:tcPr>
          <w:p w:rsidR="00371D49" w:rsidRPr="00371D49" w:rsidRDefault="00371D49" w:rsidP="00D46BC7">
            <w:pPr>
              <w:ind w:left="-93" w:right="-107"/>
              <w:jc w:val="center"/>
              <w:rPr>
                <w:rFonts w:ascii="Times New Roman" w:hAnsi="Times New Roman" w:cs="Times New Roman"/>
              </w:rPr>
            </w:pPr>
          </w:p>
        </w:tc>
        <w:tc>
          <w:tcPr>
            <w:tcW w:w="1410" w:type="dxa"/>
            <w:tcBorders>
              <w:left w:val="single" w:sz="4" w:space="0" w:color="auto"/>
              <w:right w:val="single" w:sz="4" w:space="0" w:color="auto"/>
            </w:tcBorders>
          </w:tcPr>
          <w:p w:rsidR="00371D49" w:rsidRPr="00371D49" w:rsidRDefault="00371D49" w:rsidP="00D46BC7">
            <w:pPr>
              <w:jc w:val="center"/>
              <w:rPr>
                <w:rFonts w:ascii="Times New Roman" w:hAnsi="Times New Roman" w:cs="Times New Roman"/>
              </w:rPr>
            </w:pPr>
          </w:p>
        </w:tc>
        <w:tc>
          <w:tcPr>
            <w:tcW w:w="1493" w:type="dxa"/>
            <w:gridSpan w:val="2"/>
            <w:tcBorders>
              <w:left w:val="single" w:sz="4" w:space="0" w:color="auto"/>
            </w:tcBorders>
          </w:tcPr>
          <w:p w:rsidR="00371D49" w:rsidRPr="00371D49" w:rsidRDefault="00371D49" w:rsidP="00D46BC7">
            <w:pPr>
              <w:jc w:val="center"/>
              <w:rPr>
                <w:rFonts w:ascii="Times New Roman" w:hAnsi="Times New Roman" w:cs="Times New Roman"/>
              </w:rPr>
            </w:pPr>
          </w:p>
        </w:tc>
      </w:tr>
      <w:tr w:rsidR="00371D49" w:rsidRPr="00371D49" w:rsidTr="00D46BC7">
        <w:trPr>
          <w:tblHeader/>
        </w:trPr>
        <w:tc>
          <w:tcPr>
            <w:tcW w:w="9533" w:type="dxa"/>
            <w:gridSpan w:val="5"/>
          </w:tcPr>
          <w:p w:rsidR="00371D49" w:rsidRPr="00371D49" w:rsidRDefault="00371D49" w:rsidP="00D46BC7">
            <w:pPr>
              <w:ind w:left="-93" w:right="-107"/>
              <w:jc w:val="center"/>
              <w:rPr>
                <w:rFonts w:ascii="Times New Roman" w:hAnsi="Times New Roman" w:cs="Times New Roman"/>
              </w:rPr>
            </w:pPr>
            <w:proofErr w:type="spellStart"/>
            <w:r w:rsidRPr="00371D49">
              <w:rPr>
                <w:rFonts w:ascii="Times New Roman" w:hAnsi="Times New Roman" w:cs="Times New Roman"/>
              </w:rPr>
              <w:t>Энергоэффективность</w:t>
            </w:r>
            <w:proofErr w:type="spellEnd"/>
          </w:p>
        </w:tc>
      </w:tr>
      <w:tr w:rsidR="00371D49" w:rsidRPr="00371D49" w:rsidTr="00D46BC7">
        <w:trPr>
          <w:tblHeader/>
        </w:trPr>
        <w:tc>
          <w:tcPr>
            <w:tcW w:w="5338" w:type="dxa"/>
            <w:tcBorders>
              <w:right w:val="single" w:sz="4" w:space="0" w:color="auto"/>
            </w:tcBorders>
          </w:tcPr>
          <w:p w:rsidR="00371D49" w:rsidRPr="00371D49" w:rsidRDefault="00371D49" w:rsidP="00D46BC7">
            <w:pPr>
              <w:pStyle w:val="af"/>
              <w:rPr>
                <w:rFonts w:ascii="Times New Roman" w:hAnsi="Times New Roman" w:cs="Times New Roman"/>
              </w:rPr>
            </w:pPr>
            <w:r w:rsidRPr="00371D49">
              <w:rPr>
                <w:rFonts w:ascii="Times New Roman" w:hAnsi="Times New Roman" w:cs="Times New Roman"/>
              </w:rPr>
              <w:t>Расчетный удельный расход тепловой энергии</w:t>
            </w:r>
          </w:p>
        </w:tc>
        <w:tc>
          <w:tcPr>
            <w:tcW w:w="1292" w:type="dxa"/>
            <w:tcBorders>
              <w:left w:val="single" w:sz="4" w:space="0" w:color="auto"/>
              <w:right w:val="single" w:sz="4" w:space="0" w:color="auto"/>
            </w:tcBorders>
          </w:tcPr>
          <w:p w:rsidR="00371D49" w:rsidRPr="00371D49" w:rsidRDefault="00371D49" w:rsidP="00D46BC7">
            <w:pPr>
              <w:ind w:left="-93" w:right="-107"/>
              <w:jc w:val="center"/>
              <w:rPr>
                <w:rFonts w:ascii="Times New Roman" w:hAnsi="Times New Roman" w:cs="Times New Roman"/>
              </w:rPr>
            </w:pPr>
            <w:r w:rsidRPr="00371D49">
              <w:rPr>
                <w:rFonts w:ascii="Times New Roman" w:hAnsi="Times New Roman" w:cs="Times New Roman"/>
              </w:rPr>
              <w:t>кДж</w:t>
            </w:r>
            <w:proofErr w:type="gramStart"/>
            <w:r w:rsidRPr="00371D49">
              <w:rPr>
                <w:rFonts w:ascii="Times New Roman" w:hAnsi="Times New Roman" w:cs="Times New Roman"/>
              </w:rPr>
              <w:t>/(</w:t>
            </w:r>
            <w:proofErr w:type="spellStart"/>
            <w:proofErr w:type="gramEnd"/>
            <w:r w:rsidRPr="00371D49">
              <w:rPr>
                <w:rFonts w:ascii="Times New Roman" w:hAnsi="Times New Roman" w:cs="Times New Roman"/>
              </w:rPr>
              <w:t>м</w:t>
            </w:r>
            <w:r w:rsidRPr="00371D49">
              <w:rPr>
                <w:rFonts w:ascii="Times New Roman" w:hAnsi="Times New Roman" w:cs="Times New Roman"/>
                <w:vertAlign w:val="superscript"/>
              </w:rPr>
              <w:t>3</w:t>
            </w:r>
            <w:r w:rsidRPr="00371D49">
              <w:rPr>
                <w:rFonts w:ascii="Times New Roman" w:hAnsi="Times New Roman" w:cs="Times New Roman"/>
              </w:rPr>
              <w:t>ºС</w:t>
            </w:r>
            <w:proofErr w:type="spellEnd"/>
            <w:r w:rsidRPr="00371D49">
              <w:rPr>
                <w:rFonts w:ascii="Times New Roman" w:hAnsi="Times New Roman" w:cs="Times New Roman"/>
              </w:rPr>
              <w:t xml:space="preserve"> </w:t>
            </w:r>
            <w:proofErr w:type="spellStart"/>
            <w:r w:rsidRPr="00371D49">
              <w:rPr>
                <w:rFonts w:ascii="Times New Roman" w:hAnsi="Times New Roman" w:cs="Times New Roman"/>
              </w:rPr>
              <w:t>сут</w:t>
            </w:r>
            <w:proofErr w:type="spellEnd"/>
            <w:r w:rsidRPr="00371D49">
              <w:rPr>
                <w:rFonts w:ascii="Times New Roman" w:hAnsi="Times New Roman" w:cs="Times New Roman"/>
              </w:rPr>
              <w:t>)</w:t>
            </w:r>
          </w:p>
        </w:tc>
        <w:tc>
          <w:tcPr>
            <w:tcW w:w="1410" w:type="dxa"/>
            <w:tcBorders>
              <w:left w:val="single" w:sz="4" w:space="0" w:color="auto"/>
              <w:right w:val="single" w:sz="4" w:space="0" w:color="auto"/>
            </w:tcBorders>
          </w:tcPr>
          <w:p w:rsidR="00371D49" w:rsidRPr="00371D49" w:rsidRDefault="00371D49" w:rsidP="00D46BC7">
            <w:pPr>
              <w:jc w:val="center"/>
              <w:rPr>
                <w:rFonts w:ascii="Times New Roman" w:hAnsi="Times New Roman" w:cs="Times New Roman"/>
              </w:rPr>
            </w:pPr>
          </w:p>
        </w:tc>
        <w:tc>
          <w:tcPr>
            <w:tcW w:w="1493" w:type="dxa"/>
            <w:gridSpan w:val="2"/>
            <w:tcBorders>
              <w:left w:val="single" w:sz="4" w:space="0" w:color="auto"/>
            </w:tcBorders>
          </w:tcPr>
          <w:p w:rsidR="00371D49" w:rsidRPr="00371D49" w:rsidRDefault="00371D49" w:rsidP="00D46BC7">
            <w:pPr>
              <w:jc w:val="center"/>
              <w:rPr>
                <w:rFonts w:ascii="Times New Roman" w:hAnsi="Times New Roman" w:cs="Times New Roman"/>
              </w:rPr>
            </w:pPr>
          </w:p>
        </w:tc>
      </w:tr>
      <w:tr w:rsidR="00371D49" w:rsidRPr="00371D49" w:rsidTr="00D46BC7">
        <w:trPr>
          <w:tblHeader/>
        </w:trPr>
        <w:tc>
          <w:tcPr>
            <w:tcW w:w="5338" w:type="dxa"/>
            <w:tcBorders>
              <w:right w:val="single" w:sz="4" w:space="0" w:color="auto"/>
            </w:tcBorders>
          </w:tcPr>
          <w:p w:rsidR="00371D49" w:rsidRPr="00371D49" w:rsidRDefault="00371D49" w:rsidP="00D46BC7">
            <w:pPr>
              <w:pStyle w:val="af"/>
              <w:rPr>
                <w:rFonts w:ascii="Times New Roman" w:hAnsi="Times New Roman" w:cs="Times New Roman"/>
              </w:rPr>
            </w:pPr>
            <w:r w:rsidRPr="00371D49">
              <w:rPr>
                <w:rFonts w:ascii="Times New Roman" w:hAnsi="Times New Roman" w:cs="Times New Roman"/>
              </w:rPr>
              <w:t>Нормативный удельный расход тепловой энергии</w:t>
            </w:r>
          </w:p>
        </w:tc>
        <w:tc>
          <w:tcPr>
            <w:tcW w:w="1292" w:type="dxa"/>
            <w:tcBorders>
              <w:left w:val="single" w:sz="4" w:space="0" w:color="auto"/>
              <w:right w:val="single" w:sz="4" w:space="0" w:color="auto"/>
            </w:tcBorders>
          </w:tcPr>
          <w:p w:rsidR="00371D49" w:rsidRPr="00371D49" w:rsidRDefault="00371D49" w:rsidP="00D46BC7">
            <w:pPr>
              <w:ind w:left="-93" w:right="-107"/>
              <w:jc w:val="center"/>
              <w:rPr>
                <w:rFonts w:ascii="Times New Roman" w:hAnsi="Times New Roman" w:cs="Times New Roman"/>
              </w:rPr>
            </w:pPr>
            <w:r w:rsidRPr="00371D49">
              <w:rPr>
                <w:rFonts w:ascii="Times New Roman" w:hAnsi="Times New Roman" w:cs="Times New Roman"/>
              </w:rPr>
              <w:t>кДж</w:t>
            </w:r>
            <w:proofErr w:type="gramStart"/>
            <w:r w:rsidRPr="00371D49">
              <w:rPr>
                <w:rFonts w:ascii="Times New Roman" w:hAnsi="Times New Roman" w:cs="Times New Roman"/>
              </w:rPr>
              <w:t>/(</w:t>
            </w:r>
            <w:proofErr w:type="spellStart"/>
            <w:proofErr w:type="gramEnd"/>
            <w:r w:rsidRPr="00371D49">
              <w:rPr>
                <w:rFonts w:ascii="Times New Roman" w:hAnsi="Times New Roman" w:cs="Times New Roman"/>
              </w:rPr>
              <w:t>м</w:t>
            </w:r>
            <w:r w:rsidRPr="00371D49">
              <w:rPr>
                <w:rFonts w:ascii="Times New Roman" w:hAnsi="Times New Roman" w:cs="Times New Roman"/>
                <w:vertAlign w:val="superscript"/>
              </w:rPr>
              <w:t>3</w:t>
            </w:r>
            <w:r w:rsidRPr="00371D49">
              <w:rPr>
                <w:rFonts w:ascii="Times New Roman" w:hAnsi="Times New Roman" w:cs="Times New Roman"/>
              </w:rPr>
              <w:t>ºС</w:t>
            </w:r>
            <w:proofErr w:type="spellEnd"/>
            <w:r w:rsidRPr="00371D49">
              <w:rPr>
                <w:rFonts w:ascii="Times New Roman" w:hAnsi="Times New Roman" w:cs="Times New Roman"/>
              </w:rPr>
              <w:t xml:space="preserve"> </w:t>
            </w:r>
            <w:proofErr w:type="spellStart"/>
            <w:r w:rsidRPr="00371D49">
              <w:rPr>
                <w:rFonts w:ascii="Times New Roman" w:hAnsi="Times New Roman" w:cs="Times New Roman"/>
              </w:rPr>
              <w:t>сут</w:t>
            </w:r>
            <w:proofErr w:type="spellEnd"/>
            <w:r w:rsidRPr="00371D49">
              <w:rPr>
                <w:rFonts w:ascii="Times New Roman" w:hAnsi="Times New Roman" w:cs="Times New Roman"/>
              </w:rPr>
              <w:t>)</w:t>
            </w:r>
          </w:p>
        </w:tc>
        <w:tc>
          <w:tcPr>
            <w:tcW w:w="1410" w:type="dxa"/>
            <w:tcBorders>
              <w:left w:val="single" w:sz="4" w:space="0" w:color="auto"/>
              <w:right w:val="single" w:sz="4" w:space="0" w:color="auto"/>
            </w:tcBorders>
          </w:tcPr>
          <w:p w:rsidR="00371D49" w:rsidRPr="00371D49" w:rsidRDefault="00371D49" w:rsidP="00D46BC7">
            <w:pPr>
              <w:jc w:val="center"/>
              <w:rPr>
                <w:rFonts w:ascii="Times New Roman" w:hAnsi="Times New Roman" w:cs="Times New Roman"/>
              </w:rPr>
            </w:pPr>
          </w:p>
        </w:tc>
        <w:tc>
          <w:tcPr>
            <w:tcW w:w="1493" w:type="dxa"/>
            <w:gridSpan w:val="2"/>
            <w:tcBorders>
              <w:left w:val="single" w:sz="4" w:space="0" w:color="auto"/>
            </w:tcBorders>
          </w:tcPr>
          <w:p w:rsidR="00371D49" w:rsidRPr="00371D49" w:rsidRDefault="00371D49" w:rsidP="00D46BC7">
            <w:pPr>
              <w:jc w:val="center"/>
              <w:rPr>
                <w:rFonts w:ascii="Times New Roman" w:hAnsi="Times New Roman" w:cs="Times New Roman"/>
              </w:rPr>
            </w:pPr>
          </w:p>
        </w:tc>
      </w:tr>
      <w:tr w:rsidR="00371D49" w:rsidRPr="00371D49" w:rsidTr="00D46BC7">
        <w:trPr>
          <w:tblHeader/>
        </w:trPr>
        <w:tc>
          <w:tcPr>
            <w:tcW w:w="5338" w:type="dxa"/>
            <w:tcBorders>
              <w:right w:val="single" w:sz="4" w:space="0" w:color="auto"/>
            </w:tcBorders>
          </w:tcPr>
          <w:p w:rsidR="00371D49" w:rsidRPr="00371D49" w:rsidRDefault="00371D49" w:rsidP="00D46BC7">
            <w:pPr>
              <w:pStyle w:val="af"/>
              <w:rPr>
                <w:rFonts w:ascii="Times New Roman" w:hAnsi="Times New Roman" w:cs="Times New Roman"/>
              </w:rPr>
            </w:pPr>
          </w:p>
        </w:tc>
        <w:tc>
          <w:tcPr>
            <w:tcW w:w="1292" w:type="dxa"/>
            <w:tcBorders>
              <w:left w:val="single" w:sz="4" w:space="0" w:color="auto"/>
              <w:right w:val="single" w:sz="4" w:space="0" w:color="auto"/>
            </w:tcBorders>
          </w:tcPr>
          <w:p w:rsidR="00371D49" w:rsidRPr="00371D49" w:rsidRDefault="00371D49" w:rsidP="00D46BC7">
            <w:pPr>
              <w:ind w:left="-93" w:right="-107"/>
              <w:jc w:val="center"/>
              <w:rPr>
                <w:rFonts w:ascii="Times New Roman" w:hAnsi="Times New Roman" w:cs="Times New Roman"/>
              </w:rPr>
            </w:pPr>
          </w:p>
        </w:tc>
        <w:tc>
          <w:tcPr>
            <w:tcW w:w="1410" w:type="dxa"/>
            <w:tcBorders>
              <w:left w:val="single" w:sz="4" w:space="0" w:color="auto"/>
              <w:right w:val="single" w:sz="4" w:space="0" w:color="auto"/>
            </w:tcBorders>
          </w:tcPr>
          <w:p w:rsidR="00371D49" w:rsidRPr="00371D49" w:rsidRDefault="00371D49" w:rsidP="00D46BC7">
            <w:pPr>
              <w:jc w:val="center"/>
              <w:rPr>
                <w:rFonts w:ascii="Times New Roman" w:hAnsi="Times New Roman" w:cs="Times New Roman"/>
              </w:rPr>
            </w:pPr>
          </w:p>
        </w:tc>
        <w:tc>
          <w:tcPr>
            <w:tcW w:w="1493" w:type="dxa"/>
            <w:gridSpan w:val="2"/>
            <w:tcBorders>
              <w:left w:val="single" w:sz="4" w:space="0" w:color="auto"/>
            </w:tcBorders>
          </w:tcPr>
          <w:p w:rsidR="00371D49" w:rsidRPr="00371D49" w:rsidRDefault="00371D49" w:rsidP="00D46BC7">
            <w:pPr>
              <w:jc w:val="center"/>
              <w:rPr>
                <w:rFonts w:ascii="Times New Roman" w:hAnsi="Times New Roman" w:cs="Times New Roman"/>
              </w:rPr>
            </w:pPr>
          </w:p>
        </w:tc>
      </w:tr>
      <w:tr w:rsidR="00371D49" w:rsidRPr="00371D49" w:rsidTr="00D46BC7">
        <w:trPr>
          <w:tblHeader/>
        </w:trPr>
        <w:tc>
          <w:tcPr>
            <w:tcW w:w="5338" w:type="dxa"/>
            <w:tcBorders>
              <w:right w:val="single" w:sz="4" w:space="0" w:color="auto"/>
            </w:tcBorders>
          </w:tcPr>
          <w:p w:rsidR="00371D49" w:rsidRPr="00371D49" w:rsidRDefault="00371D49" w:rsidP="00D46BC7">
            <w:pPr>
              <w:pStyle w:val="af"/>
              <w:rPr>
                <w:rFonts w:ascii="Times New Roman" w:hAnsi="Times New Roman" w:cs="Times New Roman"/>
              </w:rPr>
            </w:pPr>
          </w:p>
        </w:tc>
        <w:tc>
          <w:tcPr>
            <w:tcW w:w="1292" w:type="dxa"/>
            <w:tcBorders>
              <w:left w:val="single" w:sz="4" w:space="0" w:color="auto"/>
              <w:right w:val="single" w:sz="4" w:space="0" w:color="auto"/>
            </w:tcBorders>
          </w:tcPr>
          <w:p w:rsidR="00371D49" w:rsidRPr="00371D49" w:rsidRDefault="00371D49" w:rsidP="00D46BC7">
            <w:pPr>
              <w:ind w:left="-93" w:right="-107"/>
              <w:jc w:val="center"/>
              <w:rPr>
                <w:rFonts w:ascii="Times New Roman" w:hAnsi="Times New Roman" w:cs="Times New Roman"/>
              </w:rPr>
            </w:pPr>
          </w:p>
        </w:tc>
        <w:tc>
          <w:tcPr>
            <w:tcW w:w="1410" w:type="dxa"/>
            <w:tcBorders>
              <w:left w:val="single" w:sz="4" w:space="0" w:color="auto"/>
              <w:right w:val="single" w:sz="4" w:space="0" w:color="auto"/>
            </w:tcBorders>
          </w:tcPr>
          <w:p w:rsidR="00371D49" w:rsidRPr="00371D49" w:rsidRDefault="00371D49" w:rsidP="00D46BC7">
            <w:pPr>
              <w:jc w:val="center"/>
              <w:rPr>
                <w:rFonts w:ascii="Times New Roman" w:hAnsi="Times New Roman" w:cs="Times New Roman"/>
              </w:rPr>
            </w:pPr>
          </w:p>
        </w:tc>
        <w:tc>
          <w:tcPr>
            <w:tcW w:w="1493" w:type="dxa"/>
            <w:gridSpan w:val="2"/>
            <w:tcBorders>
              <w:left w:val="single" w:sz="4" w:space="0" w:color="auto"/>
            </w:tcBorders>
          </w:tcPr>
          <w:p w:rsidR="00371D49" w:rsidRPr="00371D49" w:rsidRDefault="00371D49" w:rsidP="00D46BC7">
            <w:pPr>
              <w:jc w:val="center"/>
              <w:rPr>
                <w:rFonts w:ascii="Times New Roman" w:hAnsi="Times New Roman" w:cs="Times New Roman"/>
              </w:rPr>
            </w:pPr>
          </w:p>
        </w:tc>
      </w:tr>
    </w:tbl>
    <w:p w:rsidR="00371D49" w:rsidRPr="00371D49" w:rsidRDefault="00371D49" w:rsidP="00371D49">
      <w:pPr>
        <w:pStyle w:val="af"/>
        <w:rPr>
          <w:rFonts w:ascii="Times New Roman" w:hAnsi="Times New Roman" w:cs="Times New Roman"/>
        </w:rPr>
      </w:pPr>
      <w:r w:rsidRPr="00371D49">
        <w:rPr>
          <w:rFonts w:ascii="Times New Roman" w:hAnsi="Times New Roman" w:cs="Times New Roman"/>
        </w:rPr>
        <w:t>Строительство осуществлял:</w:t>
      </w:r>
    </w:p>
    <w:p w:rsidR="00371D49" w:rsidRPr="00371D49" w:rsidRDefault="00371D49" w:rsidP="00371D49">
      <w:pPr>
        <w:rPr>
          <w:rFonts w:ascii="Times New Roman" w:hAnsi="Times New Roman" w:cs="Times New Roman"/>
        </w:rPr>
      </w:pPr>
      <w:r w:rsidRPr="00371D49">
        <w:rPr>
          <w:rFonts w:ascii="Times New Roman" w:hAnsi="Times New Roman" w:cs="Times New Roman"/>
        </w:rPr>
        <w:t>_____________________________</w:t>
      </w:r>
      <w:r w:rsidRPr="00371D49">
        <w:rPr>
          <w:rFonts w:ascii="Times New Roman" w:hAnsi="Times New Roman" w:cs="Times New Roman"/>
        </w:rPr>
        <w:tab/>
        <w:t xml:space="preserve">                     ____________       ___________________</w:t>
      </w:r>
    </w:p>
    <w:p w:rsidR="00371D49" w:rsidRPr="00371D49" w:rsidRDefault="00371D49" w:rsidP="00371D49">
      <w:pPr>
        <w:pStyle w:val="af"/>
        <w:rPr>
          <w:rFonts w:ascii="Times New Roman" w:hAnsi="Times New Roman" w:cs="Times New Roman"/>
        </w:rPr>
      </w:pPr>
      <w:r w:rsidRPr="00371D49">
        <w:rPr>
          <w:rFonts w:ascii="Times New Roman" w:hAnsi="Times New Roman" w:cs="Times New Roman"/>
        </w:rPr>
        <w:lastRenderedPageBreak/>
        <w:t xml:space="preserve">           (</w:t>
      </w:r>
      <w:proofErr w:type="gramStart"/>
      <w:r w:rsidRPr="00371D49">
        <w:rPr>
          <w:rFonts w:ascii="Times New Roman" w:hAnsi="Times New Roman" w:cs="Times New Roman"/>
        </w:rPr>
        <w:t xml:space="preserve">наименование)   </w:t>
      </w:r>
      <w:proofErr w:type="gramEnd"/>
      <w:r w:rsidRPr="00371D49">
        <w:rPr>
          <w:rFonts w:ascii="Times New Roman" w:hAnsi="Times New Roman" w:cs="Times New Roman"/>
        </w:rPr>
        <w:t xml:space="preserve">                         (подпись, печать)              (расшифровка подписи)</w:t>
      </w:r>
    </w:p>
    <w:p w:rsidR="00371D49" w:rsidRPr="00371D49" w:rsidRDefault="00371D49" w:rsidP="00371D49">
      <w:pPr>
        <w:rPr>
          <w:rFonts w:ascii="Times New Roman" w:hAnsi="Times New Roman" w:cs="Times New Roman"/>
        </w:rPr>
      </w:pPr>
    </w:p>
    <w:p w:rsidR="00371D49" w:rsidRPr="00371D49" w:rsidRDefault="00371D49" w:rsidP="00371D49">
      <w:pPr>
        <w:rPr>
          <w:rFonts w:ascii="Times New Roman" w:hAnsi="Times New Roman" w:cs="Times New Roman"/>
        </w:rPr>
      </w:pPr>
      <w:r w:rsidRPr="00371D49">
        <w:rPr>
          <w:rFonts w:ascii="Times New Roman" w:hAnsi="Times New Roman" w:cs="Times New Roman"/>
        </w:rPr>
        <w:t xml:space="preserve">_____________________________           </w:t>
      </w:r>
      <w:r w:rsidRPr="00371D49">
        <w:rPr>
          <w:rFonts w:ascii="Times New Roman" w:hAnsi="Times New Roman" w:cs="Times New Roman"/>
        </w:rPr>
        <w:tab/>
        <w:t xml:space="preserve">          ____________       ___________________</w:t>
      </w:r>
    </w:p>
    <w:p w:rsidR="00371D49" w:rsidRPr="00371D49" w:rsidRDefault="00371D49" w:rsidP="00371D49">
      <w:pPr>
        <w:pStyle w:val="af"/>
        <w:rPr>
          <w:rFonts w:ascii="Times New Roman" w:hAnsi="Times New Roman" w:cs="Times New Roman"/>
        </w:rPr>
      </w:pPr>
      <w:r w:rsidRPr="00371D49">
        <w:rPr>
          <w:rFonts w:ascii="Times New Roman" w:hAnsi="Times New Roman" w:cs="Times New Roman"/>
        </w:rPr>
        <w:t xml:space="preserve">         (</w:t>
      </w:r>
      <w:proofErr w:type="gramStart"/>
      <w:r w:rsidRPr="00371D49">
        <w:rPr>
          <w:rFonts w:ascii="Times New Roman" w:hAnsi="Times New Roman" w:cs="Times New Roman"/>
        </w:rPr>
        <w:t xml:space="preserve">наименование)   </w:t>
      </w:r>
      <w:proofErr w:type="gramEnd"/>
      <w:r w:rsidRPr="00371D49">
        <w:rPr>
          <w:rFonts w:ascii="Times New Roman" w:hAnsi="Times New Roman" w:cs="Times New Roman"/>
        </w:rPr>
        <w:t xml:space="preserve">                     (подпись, печать)              (расшифровка подписи)</w:t>
      </w:r>
    </w:p>
    <w:p w:rsidR="00371D49" w:rsidRPr="00371D49" w:rsidRDefault="00371D49" w:rsidP="00371D49">
      <w:pPr>
        <w:rPr>
          <w:rFonts w:ascii="Times New Roman" w:hAnsi="Times New Roman" w:cs="Times New Roman"/>
        </w:rPr>
      </w:pPr>
    </w:p>
    <w:p w:rsidR="00371D49" w:rsidRPr="00371D49" w:rsidRDefault="00371D49" w:rsidP="00371D49">
      <w:pPr>
        <w:rPr>
          <w:rFonts w:ascii="Times New Roman" w:hAnsi="Times New Roman" w:cs="Times New Roman"/>
        </w:rPr>
      </w:pPr>
      <w:r w:rsidRPr="00371D49">
        <w:rPr>
          <w:rFonts w:ascii="Times New Roman" w:hAnsi="Times New Roman" w:cs="Times New Roman"/>
        </w:rPr>
        <w:t xml:space="preserve">_____________________________           </w:t>
      </w:r>
      <w:r w:rsidRPr="00371D49">
        <w:rPr>
          <w:rFonts w:ascii="Times New Roman" w:hAnsi="Times New Roman" w:cs="Times New Roman"/>
        </w:rPr>
        <w:tab/>
        <w:t xml:space="preserve">          ____________       ___________________</w:t>
      </w:r>
    </w:p>
    <w:p w:rsidR="00371D49" w:rsidRPr="00371D49" w:rsidRDefault="00371D49" w:rsidP="00371D49">
      <w:pPr>
        <w:pStyle w:val="af"/>
        <w:rPr>
          <w:rFonts w:ascii="Times New Roman" w:hAnsi="Times New Roman" w:cs="Times New Roman"/>
        </w:rPr>
      </w:pPr>
      <w:r w:rsidRPr="00371D49">
        <w:rPr>
          <w:rFonts w:ascii="Times New Roman" w:hAnsi="Times New Roman" w:cs="Times New Roman"/>
        </w:rPr>
        <w:t xml:space="preserve">         (</w:t>
      </w:r>
      <w:proofErr w:type="gramStart"/>
      <w:r w:rsidRPr="00371D49">
        <w:rPr>
          <w:rFonts w:ascii="Times New Roman" w:hAnsi="Times New Roman" w:cs="Times New Roman"/>
        </w:rPr>
        <w:t xml:space="preserve">наименование)   </w:t>
      </w:r>
      <w:proofErr w:type="gramEnd"/>
      <w:r w:rsidRPr="00371D49">
        <w:rPr>
          <w:rFonts w:ascii="Times New Roman" w:hAnsi="Times New Roman" w:cs="Times New Roman"/>
        </w:rPr>
        <w:t xml:space="preserve">                     (подпись, печать)              (расшифровка подписи)</w:t>
      </w:r>
    </w:p>
    <w:p w:rsidR="00371D49" w:rsidRPr="00371D49" w:rsidRDefault="00371D49" w:rsidP="00371D49">
      <w:pPr>
        <w:rPr>
          <w:rFonts w:ascii="Times New Roman" w:hAnsi="Times New Roman" w:cs="Times New Roman"/>
        </w:rPr>
      </w:pPr>
    </w:p>
    <w:p w:rsidR="00371D49" w:rsidRPr="00371D49" w:rsidRDefault="00371D49" w:rsidP="00371D49">
      <w:pPr>
        <w:pStyle w:val="af"/>
        <w:rPr>
          <w:rFonts w:ascii="Times New Roman" w:hAnsi="Times New Roman" w:cs="Times New Roman"/>
          <w:u w:val="single"/>
        </w:rPr>
      </w:pPr>
      <w:r w:rsidRPr="00371D49">
        <w:rPr>
          <w:rFonts w:ascii="Times New Roman" w:hAnsi="Times New Roman" w:cs="Times New Roman"/>
          <w:u w:val="single"/>
        </w:rPr>
        <w:t>Застройщик, технический заказчик:</w:t>
      </w:r>
    </w:p>
    <w:p w:rsidR="00371D49" w:rsidRPr="00371D49" w:rsidRDefault="00371D49" w:rsidP="00371D49">
      <w:pPr>
        <w:pStyle w:val="af"/>
        <w:rPr>
          <w:rFonts w:ascii="Times New Roman" w:hAnsi="Times New Roman" w:cs="Times New Roman"/>
        </w:rPr>
      </w:pPr>
      <w:r w:rsidRPr="00371D49">
        <w:rPr>
          <w:rFonts w:ascii="Times New Roman" w:hAnsi="Times New Roman" w:cs="Times New Roman"/>
        </w:rPr>
        <w:t xml:space="preserve">            (ненужное зачеркнуть)</w:t>
      </w:r>
    </w:p>
    <w:p w:rsidR="00371D49" w:rsidRPr="00371D49" w:rsidRDefault="00371D49" w:rsidP="00371D49">
      <w:pPr>
        <w:rPr>
          <w:rFonts w:ascii="Times New Roman" w:hAnsi="Times New Roman" w:cs="Times New Roman"/>
        </w:rPr>
      </w:pPr>
      <w:r w:rsidRPr="00371D49">
        <w:rPr>
          <w:rFonts w:ascii="Times New Roman" w:hAnsi="Times New Roman" w:cs="Times New Roman"/>
        </w:rPr>
        <w:t xml:space="preserve">_____________________________            </w:t>
      </w:r>
      <w:r w:rsidRPr="00371D49">
        <w:rPr>
          <w:rFonts w:ascii="Times New Roman" w:hAnsi="Times New Roman" w:cs="Times New Roman"/>
        </w:rPr>
        <w:tab/>
        <w:t xml:space="preserve">         ____________       ___________________</w:t>
      </w:r>
    </w:p>
    <w:p w:rsidR="00371D49" w:rsidRPr="00371D49" w:rsidRDefault="00371D49" w:rsidP="00371D49">
      <w:pPr>
        <w:pStyle w:val="af"/>
        <w:rPr>
          <w:rFonts w:ascii="Times New Roman" w:hAnsi="Times New Roman" w:cs="Times New Roman"/>
        </w:rPr>
      </w:pPr>
      <w:r w:rsidRPr="00371D49">
        <w:rPr>
          <w:rFonts w:ascii="Times New Roman" w:hAnsi="Times New Roman" w:cs="Times New Roman"/>
        </w:rPr>
        <w:t xml:space="preserve">                          (</w:t>
      </w:r>
      <w:proofErr w:type="gramStart"/>
      <w:r w:rsidRPr="00371D49">
        <w:rPr>
          <w:rFonts w:ascii="Times New Roman" w:hAnsi="Times New Roman" w:cs="Times New Roman"/>
        </w:rPr>
        <w:t xml:space="preserve">наименование)   </w:t>
      </w:r>
      <w:proofErr w:type="gramEnd"/>
      <w:r w:rsidRPr="00371D49">
        <w:rPr>
          <w:rFonts w:ascii="Times New Roman" w:hAnsi="Times New Roman" w:cs="Times New Roman"/>
        </w:rPr>
        <w:t xml:space="preserve">       (подпись, печать)              (расшифровка подписи)</w:t>
      </w:r>
    </w:p>
    <w:p w:rsidR="00371D49" w:rsidRPr="00371D49" w:rsidRDefault="00371D49" w:rsidP="00371D49">
      <w:pPr>
        <w:rPr>
          <w:rFonts w:ascii="Times New Roman" w:hAnsi="Times New Roman" w:cs="Times New Roman"/>
        </w:rPr>
      </w:pPr>
    </w:p>
    <w:p w:rsidR="00371D49" w:rsidRPr="00371D49" w:rsidRDefault="00371D49" w:rsidP="00371D49">
      <w:pPr>
        <w:pStyle w:val="af"/>
        <w:rPr>
          <w:rFonts w:ascii="Times New Roman" w:hAnsi="Times New Roman" w:cs="Times New Roman"/>
        </w:rPr>
      </w:pPr>
      <w:r w:rsidRPr="00371D49">
        <w:rPr>
          <w:rFonts w:ascii="Times New Roman" w:hAnsi="Times New Roman" w:cs="Times New Roman"/>
        </w:rPr>
        <w:t>Строительный контроль осуществлял:</w:t>
      </w:r>
    </w:p>
    <w:p w:rsidR="00371D49" w:rsidRPr="00371D49" w:rsidRDefault="00371D49" w:rsidP="00371D49">
      <w:pPr>
        <w:rPr>
          <w:rFonts w:ascii="Times New Roman" w:hAnsi="Times New Roman" w:cs="Times New Roman"/>
        </w:rPr>
      </w:pPr>
      <w:r w:rsidRPr="00371D49">
        <w:rPr>
          <w:rFonts w:ascii="Times New Roman" w:hAnsi="Times New Roman" w:cs="Times New Roman"/>
        </w:rPr>
        <w:t xml:space="preserve">_____________________________           </w:t>
      </w:r>
      <w:r w:rsidRPr="00371D49">
        <w:rPr>
          <w:rFonts w:ascii="Times New Roman" w:hAnsi="Times New Roman" w:cs="Times New Roman"/>
        </w:rPr>
        <w:tab/>
        <w:t xml:space="preserve">          ____________       ___________________</w:t>
      </w:r>
    </w:p>
    <w:p w:rsidR="00371D49" w:rsidRPr="00371D49" w:rsidRDefault="00371D49" w:rsidP="00371D49">
      <w:pPr>
        <w:pStyle w:val="af"/>
        <w:rPr>
          <w:rFonts w:ascii="Times New Roman" w:hAnsi="Times New Roman" w:cs="Times New Roman"/>
        </w:rPr>
      </w:pPr>
      <w:r w:rsidRPr="00371D49">
        <w:rPr>
          <w:rFonts w:ascii="Times New Roman" w:hAnsi="Times New Roman" w:cs="Times New Roman"/>
        </w:rPr>
        <w:t xml:space="preserve">                            (</w:t>
      </w:r>
      <w:proofErr w:type="gramStart"/>
      <w:r w:rsidRPr="00371D49">
        <w:rPr>
          <w:rFonts w:ascii="Times New Roman" w:hAnsi="Times New Roman" w:cs="Times New Roman"/>
        </w:rPr>
        <w:t xml:space="preserve">наименование)   </w:t>
      </w:r>
      <w:proofErr w:type="gramEnd"/>
      <w:r w:rsidRPr="00371D49">
        <w:rPr>
          <w:rFonts w:ascii="Times New Roman" w:hAnsi="Times New Roman" w:cs="Times New Roman"/>
        </w:rPr>
        <w:t xml:space="preserve">       (подпись, печать)              (расшифровка подписи)</w:t>
      </w:r>
    </w:p>
    <w:p w:rsidR="00371D49" w:rsidRPr="00371D49" w:rsidRDefault="00371D49" w:rsidP="00371D49">
      <w:pPr>
        <w:rPr>
          <w:rFonts w:ascii="Times New Roman" w:hAnsi="Times New Roman" w:cs="Times New Roman"/>
        </w:rPr>
      </w:pPr>
    </w:p>
    <w:p w:rsidR="00371D49" w:rsidRPr="00371D49" w:rsidRDefault="00371D49" w:rsidP="00371D49">
      <w:pPr>
        <w:pStyle w:val="af"/>
        <w:rPr>
          <w:rFonts w:ascii="Times New Roman" w:hAnsi="Times New Roman" w:cs="Times New Roman"/>
        </w:rPr>
      </w:pPr>
      <w:r w:rsidRPr="00371D49">
        <w:rPr>
          <w:rFonts w:ascii="Times New Roman" w:hAnsi="Times New Roman" w:cs="Times New Roman"/>
        </w:rPr>
        <w:t xml:space="preserve">                                                                           "___" _____________ 20    г.</w:t>
      </w:r>
    </w:p>
    <w:p w:rsidR="00371D49" w:rsidRPr="00371D49" w:rsidRDefault="00371D49" w:rsidP="00371D49">
      <w:pPr>
        <w:rPr>
          <w:rFonts w:ascii="Times New Roman" w:hAnsi="Times New Roman" w:cs="Times New Roman"/>
        </w:rPr>
      </w:pPr>
    </w:p>
    <w:p w:rsidR="00371D49" w:rsidRPr="00371D49" w:rsidRDefault="00371D49" w:rsidP="00371D49">
      <w:pPr>
        <w:rPr>
          <w:rFonts w:ascii="Times New Roman" w:hAnsi="Times New Roman" w:cs="Times New Roman"/>
          <w:sz w:val="28"/>
          <w:szCs w:val="28"/>
        </w:rPr>
      </w:pPr>
    </w:p>
    <w:p w:rsidR="00371D49" w:rsidRPr="00371D49" w:rsidRDefault="00371D49" w:rsidP="00371D49">
      <w:pPr>
        <w:rPr>
          <w:rFonts w:ascii="Times New Roman" w:hAnsi="Times New Roman" w:cs="Times New Roman"/>
          <w:sz w:val="28"/>
          <w:szCs w:val="28"/>
        </w:rPr>
      </w:pPr>
    </w:p>
    <w:p w:rsidR="00371D49" w:rsidRPr="00371D49" w:rsidRDefault="00371D49" w:rsidP="00371D49">
      <w:pPr>
        <w:rPr>
          <w:rFonts w:ascii="Times New Roman" w:hAnsi="Times New Roman" w:cs="Times New Roman"/>
          <w:sz w:val="28"/>
          <w:szCs w:val="28"/>
        </w:rPr>
      </w:pPr>
    </w:p>
    <w:p w:rsidR="00371D49" w:rsidRPr="00371D49" w:rsidRDefault="00371D49" w:rsidP="00371D49">
      <w:pPr>
        <w:rPr>
          <w:rFonts w:ascii="Times New Roman" w:hAnsi="Times New Roman" w:cs="Times New Roman"/>
          <w:sz w:val="28"/>
          <w:szCs w:val="28"/>
        </w:rPr>
      </w:pPr>
    </w:p>
    <w:p w:rsidR="00371D49" w:rsidRPr="00371D49" w:rsidRDefault="00371D49" w:rsidP="00371D49">
      <w:pPr>
        <w:rPr>
          <w:rFonts w:ascii="Times New Roman" w:hAnsi="Times New Roman" w:cs="Times New Roman"/>
          <w:sz w:val="28"/>
          <w:szCs w:val="28"/>
        </w:rPr>
      </w:pPr>
    </w:p>
    <w:p w:rsidR="00371D49" w:rsidRPr="00371D49" w:rsidRDefault="00371D49" w:rsidP="00371D49">
      <w:pPr>
        <w:rPr>
          <w:rFonts w:ascii="Times New Roman" w:hAnsi="Times New Roman" w:cs="Times New Roman"/>
          <w:sz w:val="28"/>
          <w:szCs w:val="28"/>
        </w:rPr>
      </w:pPr>
    </w:p>
    <w:p w:rsidR="00371D49" w:rsidRPr="00371D49" w:rsidRDefault="00371D49" w:rsidP="00371D49">
      <w:pPr>
        <w:rPr>
          <w:rFonts w:ascii="Times New Roman" w:hAnsi="Times New Roman" w:cs="Times New Roman"/>
          <w:sz w:val="28"/>
          <w:szCs w:val="28"/>
        </w:rPr>
      </w:pPr>
    </w:p>
    <w:p w:rsidR="00371D49" w:rsidRPr="00371D49" w:rsidRDefault="00371D49" w:rsidP="00371D49">
      <w:pPr>
        <w:rPr>
          <w:rFonts w:ascii="Times New Roman" w:hAnsi="Times New Roman" w:cs="Times New Roman"/>
          <w:sz w:val="28"/>
          <w:szCs w:val="28"/>
        </w:rPr>
      </w:pPr>
    </w:p>
    <w:p w:rsidR="00371D49" w:rsidRPr="00371D49" w:rsidRDefault="00371D49" w:rsidP="00371D49">
      <w:pPr>
        <w:rPr>
          <w:rFonts w:ascii="Times New Roman" w:hAnsi="Times New Roman" w:cs="Times New Roman"/>
          <w:sz w:val="28"/>
          <w:szCs w:val="28"/>
        </w:rPr>
      </w:pPr>
    </w:p>
    <w:p w:rsidR="00371D49" w:rsidRPr="00371D49" w:rsidRDefault="00371D49" w:rsidP="00371D49">
      <w:pPr>
        <w:rPr>
          <w:rFonts w:ascii="Times New Roman" w:hAnsi="Times New Roman" w:cs="Times New Roman"/>
          <w:sz w:val="28"/>
          <w:szCs w:val="28"/>
        </w:rPr>
      </w:pPr>
    </w:p>
    <w:p w:rsidR="00371D49" w:rsidRPr="00371D49" w:rsidRDefault="00371D49" w:rsidP="00371D49">
      <w:pPr>
        <w:rPr>
          <w:rFonts w:ascii="Times New Roman" w:hAnsi="Times New Roman" w:cs="Times New Roman"/>
          <w:sz w:val="28"/>
          <w:szCs w:val="28"/>
        </w:rPr>
      </w:pPr>
    </w:p>
    <w:p w:rsidR="00371D49" w:rsidRPr="00371D49" w:rsidRDefault="00371D49" w:rsidP="00371D49">
      <w:pPr>
        <w:rPr>
          <w:rFonts w:ascii="Times New Roman" w:hAnsi="Times New Roman" w:cs="Times New Roman"/>
          <w:sz w:val="28"/>
          <w:szCs w:val="28"/>
        </w:rPr>
      </w:pPr>
    </w:p>
    <w:p w:rsidR="00371D49" w:rsidRPr="00371D49" w:rsidRDefault="00371D49" w:rsidP="00371D49">
      <w:pPr>
        <w:rPr>
          <w:rFonts w:ascii="Times New Roman" w:hAnsi="Times New Roman" w:cs="Times New Roman"/>
          <w:sz w:val="28"/>
          <w:szCs w:val="28"/>
        </w:rPr>
      </w:pPr>
    </w:p>
    <w:p w:rsidR="00371D49" w:rsidRPr="00371D49" w:rsidRDefault="00371D49" w:rsidP="00371D49">
      <w:pPr>
        <w:rPr>
          <w:rFonts w:ascii="Times New Roman" w:hAnsi="Times New Roman" w:cs="Times New Roman"/>
          <w:sz w:val="28"/>
          <w:szCs w:val="28"/>
        </w:rPr>
      </w:pPr>
    </w:p>
    <w:p w:rsidR="00371D49" w:rsidRPr="00371D49" w:rsidRDefault="00371D49" w:rsidP="00371D49">
      <w:pPr>
        <w:rPr>
          <w:rFonts w:ascii="Times New Roman" w:hAnsi="Times New Roman" w:cs="Times New Roman"/>
          <w:sz w:val="28"/>
          <w:szCs w:val="28"/>
        </w:rPr>
      </w:pPr>
    </w:p>
    <w:p w:rsidR="00371D49" w:rsidRPr="00371D49" w:rsidRDefault="00371D49" w:rsidP="00371D49">
      <w:pPr>
        <w:rPr>
          <w:rFonts w:ascii="Times New Roman" w:hAnsi="Times New Roman" w:cs="Times New Roman"/>
          <w:sz w:val="28"/>
          <w:szCs w:val="28"/>
        </w:rPr>
      </w:pPr>
    </w:p>
    <w:p w:rsidR="00371D49" w:rsidRPr="00371D49" w:rsidRDefault="00371D49" w:rsidP="00371D49">
      <w:pPr>
        <w:rPr>
          <w:rFonts w:ascii="Times New Roman" w:hAnsi="Times New Roman" w:cs="Times New Roman"/>
          <w:sz w:val="28"/>
          <w:szCs w:val="28"/>
        </w:rPr>
      </w:pPr>
    </w:p>
    <w:p w:rsidR="00371D49" w:rsidRPr="00371D49" w:rsidRDefault="00371D49" w:rsidP="00371D49">
      <w:pPr>
        <w:rPr>
          <w:rFonts w:ascii="Times New Roman" w:hAnsi="Times New Roman" w:cs="Times New Roman"/>
          <w:sz w:val="28"/>
          <w:szCs w:val="28"/>
        </w:rPr>
      </w:pPr>
    </w:p>
    <w:p w:rsidR="00371D49" w:rsidRPr="00371D49" w:rsidRDefault="00371D49" w:rsidP="00371D49">
      <w:pPr>
        <w:rPr>
          <w:rFonts w:ascii="Times New Roman" w:hAnsi="Times New Roman" w:cs="Times New Roman"/>
          <w:sz w:val="28"/>
          <w:szCs w:val="28"/>
        </w:rPr>
      </w:pPr>
    </w:p>
    <w:p w:rsidR="00371D49" w:rsidRPr="00371D49" w:rsidRDefault="00371D49" w:rsidP="00371D49">
      <w:pPr>
        <w:rPr>
          <w:rFonts w:ascii="Times New Roman" w:hAnsi="Times New Roman" w:cs="Times New Roman"/>
          <w:sz w:val="28"/>
          <w:szCs w:val="28"/>
        </w:rPr>
      </w:pPr>
    </w:p>
    <w:p w:rsidR="00371D49" w:rsidRPr="00371D49" w:rsidRDefault="00371D49" w:rsidP="00371D49">
      <w:pPr>
        <w:rPr>
          <w:rFonts w:ascii="Times New Roman" w:hAnsi="Times New Roman" w:cs="Times New Roman"/>
          <w:sz w:val="28"/>
          <w:szCs w:val="28"/>
        </w:rPr>
      </w:pPr>
    </w:p>
    <w:p w:rsidR="00371D49" w:rsidRPr="00371D49" w:rsidRDefault="00371D49" w:rsidP="00371D49">
      <w:pPr>
        <w:rPr>
          <w:rFonts w:ascii="Times New Roman" w:hAnsi="Times New Roman" w:cs="Times New Roman"/>
          <w:sz w:val="28"/>
          <w:szCs w:val="28"/>
        </w:rPr>
      </w:pPr>
    </w:p>
    <w:p w:rsidR="00371D49" w:rsidRPr="00371D49" w:rsidRDefault="00371D49" w:rsidP="00371D49">
      <w:pPr>
        <w:rPr>
          <w:rFonts w:ascii="Times New Roman" w:hAnsi="Times New Roman" w:cs="Times New Roman"/>
          <w:sz w:val="28"/>
          <w:szCs w:val="28"/>
        </w:rPr>
      </w:pPr>
    </w:p>
    <w:p w:rsidR="00371D49" w:rsidRPr="00371D49" w:rsidRDefault="00371D49" w:rsidP="00371D49">
      <w:pPr>
        <w:rPr>
          <w:rFonts w:ascii="Times New Roman" w:hAnsi="Times New Roman" w:cs="Times New Roman"/>
          <w:sz w:val="28"/>
          <w:szCs w:val="28"/>
        </w:rPr>
      </w:pPr>
    </w:p>
    <w:p w:rsidR="00371D49" w:rsidRPr="00371D49" w:rsidRDefault="00371D49" w:rsidP="00371D49">
      <w:pPr>
        <w:rPr>
          <w:rFonts w:ascii="Times New Roman" w:hAnsi="Times New Roman" w:cs="Times New Roman"/>
          <w:sz w:val="28"/>
          <w:szCs w:val="28"/>
        </w:rPr>
      </w:pPr>
    </w:p>
    <w:p w:rsidR="00371D49" w:rsidRPr="00371D49" w:rsidRDefault="00371D49" w:rsidP="00371D49">
      <w:pPr>
        <w:rPr>
          <w:rFonts w:ascii="Times New Roman" w:hAnsi="Times New Roman" w:cs="Times New Roman"/>
          <w:sz w:val="28"/>
          <w:szCs w:val="28"/>
        </w:rPr>
      </w:pPr>
    </w:p>
    <w:p w:rsidR="00371D49" w:rsidRPr="00371D49" w:rsidRDefault="00371D49" w:rsidP="00371D49">
      <w:pPr>
        <w:rPr>
          <w:rFonts w:ascii="Times New Roman" w:hAnsi="Times New Roman" w:cs="Times New Roman"/>
          <w:sz w:val="28"/>
          <w:szCs w:val="28"/>
        </w:rPr>
      </w:pPr>
    </w:p>
    <w:p w:rsidR="00371D49" w:rsidRPr="00371D49" w:rsidRDefault="00371D49" w:rsidP="00371D49">
      <w:pPr>
        <w:rPr>
          <w:rFonts w:ascii="Times New Roman" w:hAnsi="Times New Roman" w:cs="Times New Roman"/>
          <w:sz w:val="28"/>
          <w:szCs w:val="28"/>
        </w:rPr>
      </w:pPr>
    </w:p>
    <w:p w:rsidR="00371D49" w:rsidRPr="00371D49" w:rsidRDefault="00371D49" w:rsidP="00371D49">
      <w:pPr>
        <w:rPr>
          <w:rFonts w:ascii="Times New Roman" w:hAnsi="Times New Roman" w:cs="Times New Roman"/>
          <w:sz w:val="28"/>
          <w:szCs w:val="28"/>
        </w:rPr>
      </w:pPr>
    </w:p>
    <w:p w:rsidR="00371D49" w:rsidRPr="00371D49" w:rsidRDefault="00371D49" w:rsidP="00371D49">
      <w:pPr>
        <w:rPr>
          <w:rFonts w:ascii="Times New Roman" w:hAnsi="Times New Roman" w:cs="Times New Roman"/>
          <w:sz w:val="28"/>
          <w:szCs w:val="28"/>
        </w:rPr>
      </w:pPr>
    </w:p>
    <w:p w:rsidR="00371D49" w:rsidRPr="00371D49" w:rsidRDefault="00371D49" w:rsidP="00371D49">
      <w:pPr>
        <w:rPr>
          <w:rFonts w:ascii="Times New Roman" w:hAnsi="Times New Roman" w:cs="Times New Roman"/>
          <w:sz w:val="28"/>
          <w:szCs w:val="28"/>
        </w:rPr>
      </w:pPr>
    </w:p>
    <w:p w:rsidR="00371D49" w:rsidRPr="00371D49" w:rsidRDefault="00371D49" w:rsidP="00371D49">
      <w:pPr>
        <w:rPr>
          <w:rFonts w:ascii="Times New Roman" w:hAnsi="Times New Roman" w:cs="Times New Roman"/>
          <w:sz w:val="28"/>
          <w:szCs w:val="28"/>
        </w:rPr>
      </w:pPr>
    </w:p>
    <w:p w:rsidR="00371D49" w:rsidRPr="00371D49" w:rsidRDefault="00371D49" w:rsidP="00371D49">
      <w:pPr>
        <w:rPr>
          <w:rFonts w:ascii="Times New Roman" w:hAnsi="Times New Roman" w:cs="Times New Roman"/>
          <w:sz w:val="28"/>
          <w:szCs w:val="28"/>
        </w:rPr>
      </w:pPr>
    </w:p>
    <w:p w:rsidR="00371D49" w:rsidRPr="00371D49" w:rsidRDefault="00371D49" w:rsidP="00371D49">
      <w:pPr>
        <w:rPr>
          <w:rFonts w:ascii="Times New Roman" w:hAnsi="Times New Roman" w:cs="Times New Roman"/>
          <w:sz w:val="28"/>
          <w:szCs w:val="28"/>
        </w:rPr>
      </w:pPr>
    </w:p>
    <w:p w:rsidR="00371D49" w:rsidRPr="00371D49" w:rsidRDefault="00371D49" w:rsidP="00371D49">
      <w:pPr>
        <w:rPr>
          <w:rFonts w:ascii="Times New Roman" w:hAnsi="Times New Roman" w:cs="Times New Roman"/>
          <w:sz w:val="28"/>
          <w:szCs w:val="28"/>
        </w:rPr>
      </w:pPr>
    </w:p>
    <w:p w:rsidR="00371D49" w:rsidRPr="00371D49" w:rsidRDefault="00371D49" w:rsidP="00371D49">
      <w:pPr>
        <w:ind w:left="4536"/>
        <w:jc w:val="center"/>
        <w:rPr>
          <w:rFonts w:ascii="Times New Roman" w:eastAsia="Lucida Sans Unicode" w:hAnsi="Times New Roman" w:cs="Times New Roman"/>
          <w:sz w:val="28"/>
          <w:szCs w:val="28"/>
          <w:lang w:eastAsia="hi-IN" w:bidi="hi-IN"/>
        </w:rPr>
      </w:pPr>
      <w:r w:rsidRPr="00371D49">
        <w:rPr>
          <w:rFonts w:ascii="Times New Roman" w:eastAsia="Lucida Sans Unicode" w:hAnsi="Times New Roman" w:cs="Times New Roman"/>
          <w:sz w:val="28"/>
          <w:szCs w:val="28"/>
          <w:lang w:eastAsia="hi-IN" w:bidi="hi-IN"/>
        </w:rPr>
        <w:t>ПРИЛОЖЕНИЕ № 6</w:t>
      </w:r>
    </w:p>
    <w:p w:rsidR="00371D49" w:rsidRPr="00371D49" w:rsidRDefault="00371D49" w:rsidP="00371D49">
      <w:pPr>
        <w:ind w:left="4536"/>
        <w:jc w:val="center"/>
        <w:rPr>
          <w:rFonts w:ascii="Times New Roman" w:eastAsia="Lucida Sans Unicode" w:hAnsi="Times New Roman" w:cs="Times New Roman"/>
          <w:sz w:val="28"/>
          <w:szCs w:val="28"/>
          <w:lang w:eastAsia="hi-IN" w:bidi="hi-IN"/>
        </w:rPr>
      </w:pPr>
      <w:r w:rsidRPr="00371D49">
        <w:rPr>
          <w:rFonts w:ascii="Times New Roman" w:eastAsia="Lucida Sans Unicode" w:hAnsi="Times New Roman" w:cs="Times New Roman"/>
          <w:sz w:val="28"/>
          <w:szCs w:val="28"/>
          <w:lang w:eastAsia="hi-IN" w:bidi="hi-IN"/>
        </w:rPr>
        <w:t>к Административному регламенту предоставления муниципальной услуги: «</w:t>
      </w:r>
      <w:r w:rsidRPr="00371D49">
        <w:rPr>
          <w:rFonts w:ascii="Times New Roman" w:hAnsi="Times New Roman" w:cs="Times New Roman"/>
          <w:sz w:val="28"/>
          <w:szCs w:val="28"/>
        </w:rPr>
        <w:t>Выдача разрешений на ввод в эксплуатацию построенных, реконструированных объектов капитального строительства</w:t>
      </w:r>
      <w:r w:rsidRPr="00371D49">
        <w:rPr>
          <w:rFonts w:ascii="Times New Roman" w:eastAsia="Lucida Sans Unicode" w:hAnsi="Times New Roman" w:cs="Times New Roman"/>
          <w:sz w:val="28"/>
          <w:szCs w:val="28"/>
          <w:lang w:eastAsia="hi-IN" w:bidi="hi-IN"/>
        </w:rPr>
        <w:t>»</w:t>
      </w:r>
    </w:p>
    <w:p w:rsidR="00371D49" w:rsidRPr="00371D49" w:rsidRDefault="00371D49" w:rsidP="00371D49">
      <w:pPr>
        <w:pStyle w:val="ConsPlusNonformat"/>
        <w:ind w:left="3540" w:firstLine="708"/>
        <w:jc w:val="center"/>
        <w:rPr>
          <w:rFonts w:ascii="Times New Roman" w:hAnsi="Times New Roman" w:cs="Times New Roman"/>
        </w:rPr>
      </w:pPr>
    </w:p>
    <w:p w:rsidR="00371D49" w:rsidRPr="00371D49" w:rsidRDefault="00371D49" w:rsidP="00371D49">
      <w:pPr>
        <w:pStyle w:val="ConsPlusNonformat"/>
        <w:ind w:left="3540" w:firstLine="708"/>
        <w:jc w:val="center"/>
        <w:rPr>
          <w:rFonts w:ascii="Times New Roman" w:hAnsi="Times New Roman" w:cs="Times New Roman"/>
        </w:rPr>
      </w:pPr>
    </w:p>
    <w:p w:rsidR="00371D49" w:rsidRPr="00371D49" w:rsidRDefault="00371D49" w:rsidP="00371D49">
      <w:pPr>
        <w:pStyle w:val="ConsPlusNonformat"/>
        <w:ind w:left="3828"/>
        <w:jc w:val="both"/>
        <w:rPr>
          <w:rFonts w:ascii="Times New Roman" w:hAnsi="Times New Roman" w:cs="Times New Roman"/>
          <w:sz w:val="28"/>
          <w:szCs w:val="28"/>
        </w:rPr>
      </w:pPr>
      <w:r w:rsidRPr="00371D49">
        <w:rPr>
          <w:rFonts w:ascii="Times New Roman" w:hAnsi="Times New Roman" w:cs="Times New Roman"/>
          <w:sz w:val="28"/>
          <w:szCs w:val="28"/>
        </w:rPr>
        <w:t>Главе Воздвиженского сельского поселения</w:t>
      </w:r>
    </w:p>
    <w:p w:rsidR="00371D49" w:rsidRPr="00371D49" w:rsidRDefault="00371D49" w:rsidP="00371D49">
      <w:pPr>
        <w:pStyle w:val="ConsPlusNonformat"/>
        <w:ind w:left="3828"/>
        <w:jc w:val="both"/>
        <w:rPr>
          <w:rFonts w:ascii="Times New Roman" w:hAnsi="Times New Roman" w:cs="Times New Roman"/>
          <w:sz w:val="28"/>
          <w:szCs w:val="28"/>
        </w:rPr>
      </w:pPr>
      <w:r w:rsidRPr="00371D49">
        <w:rPr>
          <w:rFonts w:ascii="Times New Roman" w:hAnsi="Times New Roman" w:cs="Times New Roman"/>
          <w:sz w:val="28"/>
          <w:szCs w:val="28"/>
        </w:rPr>
        <w:t>_________________________________</w:t>
      </w:r>
    </w:p>
    <w:p w:rsidR="00371D49" w:rsidRPr="00371D49" w:rsidRDefault="00371D49" w:rsidP="00371D49">
      <w:pPr>
        <w:pStyle w:val="ConsPlusNonformat"/>
        <w:ind w:left="3828"/>
        <w:jc w:val="both"/>
        <w:rPr>
          <w:rFonts w:ascii="Times New Roman" w:hAnsi="Times New Roman" w:cs="Times New Roman"/>
        </w:rPr>
      </w:pPr>
      <w:r w:rsidRPr="00371D49">
        <w:rPr>
          <w:rFonts w:ascii="Times New Roman" w:hAnsi="Times New Roman" w:cs="Times New Roman"/>
        </w:rPr>
        <w:t>(ФИО заявителя - физического лица, должность представителя юридического лица, наименование юридического лица,)</w:t>
      </w:r>
    </w:p>
    <w:p w:rsidR="00371D49" w:rsidRPr="00371D49" w:rsidRDefault="00371D49" w:rsidP="00371D49">
      <w:pPr>
        <w:pStyle w:val="ConsPlusNonformat"/>
        <w:ind w:left="3828"/>
        <w:jc w:val="both"/>
        <w:rPr>
          <w:rFonts w:ascii="Times New Roman" w:hAnsi="Times New Roman" w:cs="Times New Roman"/>
          <w:sz w:val="28"/>
          <w:szCs w:val="28"/>
        </w:rPr>
      </w:pPr>
    </w:p>
    <w:p w:rsidR="00371D49" w:rsidRPr="00371D49" w:rsidRDefault="00371D49" w:rsidP="00371D49">
      <w:pPr>
        <w:pStyle w:val="ConsPlusNonformat"/>
        <w:ind w:left="3828"/>
        <w:jc w:val="both"/>
        <w:rPr>
          <w:rFonts w:ascii="Times New Roman" w:hAnsi="Times New Roman" w:cs="Times New Roman"/>
          <w:sz w:val="28"/>
          <w:szCs w:val="28"/>
        </w:rPr>
      </w:pPr>
      <w:r w:rsidRPr="00371D49">
        <w:rPr>
          <w:rFonts w:ascii="Times New Roman" w:hAnsi="Times New Roman" w:cs="Times New Roman"/>
          <w:sz w:val="28"/>
          <w:szCs w:val="28"/>
        </w:rPr>
        <w:t>проживающего (ей) по адресу:</w:t>
      </w:r>
    </w:p>
    <w:p w:rsidR="00371D49" w:rsidRPr="00371D49" w:rsidRDefault="00371D49" w:rsidP="00371D49">
      <w:pPr>
        <w:pStyle w:val="ConsPlusNonformat"/>
        <w:ind w:left="3828"/>
        <w:jc w:val="both"/>
        <w:rPr>
          <w:rFonts w:ascii="Times New Roman" w:hAnsi="Times New Roman" w:cs="Times New Roman"/>
          <w:sz w:val="28"/>
          <w:szCs w:val="28"/>
        </w:rPr>
      </w:pPr>
      <w:r w:rsidRPr="00371D49">
        <w:rPr>
          <w:rFonts w:ascii="Times New Roman" w:hAnsi="Times New Roman" w:cs="Times New Roman"/>
          <w:sz w:val="28"/>
          <w:szCs w:val="28"/>
        </w:rPr>
        <w:t>____________________________________</w:t>
      </w:r>
    </w:p>
    <w:p w:rsidR="00371D49" w:rsidRPr="00371D49" w:rsidRDefault="00371D49" w:rsidP="00371D49">
      <w:pPr>
        <w:pStyle w:val="ConsPlusNonformat"/>
        <w:ind w:left="3828"/>
        <w:jc w:val="center"/>
        <w:rPr>
          <w:rFonts w:ascii="Times New Roman" w:hAnsi="Times New Roman" w:cs="Times New Roman"/>
        </w:rPr>
      </w:pPr>
      <w:r w:rsidRPr="00371D49">
        <w:rPr>
          <w:rFonts w:ascii="Times New Roman" w:hAnsi="Times New Roman" w:cs="Times New Roman"/>
        </w:rPr>
        <w:t>(для физического лица)</w:t>
      </w:r>
    </w:p>
    <w:p w:rsidR="00371D49" w:rsidRPr="00371D49" w:rsidRDefault="00371D49" w:rsidP="00371D49">
      <w:pPr>
        <w:pStyle w:val="ConsPlusNonformat"/>
        <w:ind w:left="3828"/>
        <w:jc w:val="both"/>
        <w:rPr>
          <w:rFonts w:ascii="Times New Roman" w:hAnsi="Times New Roman" w:cs="Times New Roman"/>
          <w:sz w:val="28"/>
          <w:szCs w:val="28"/>
        </w:rPr>
      </w:pPr>
      <w:r w:rsidRPr="00371D49">
        <w:rPr>
          <w:rFonts w:ascii="Times New Roman" w:hAnsi="Times New Roman" w:cs="Times New Roman"/>
          <w:sz w:val="28"/>
          <w:szCs w:val="28"/>
        </w:rPr>
        <w:t>расположенного по адресу:</w:t>
      </w:r>
    </w:p>
    <w:p w:rsidR="00371D49" w:rsidRPr="00371D49" w:rsidRDefault="00371D49" w:rsidP="00371D49">
      <w:pPr>
        <w:pStyle w:val="ConsPlusNonformat"/>
        <w:ind w:left="3828"/>
        <w:jc w:val="both"/>
        <w:rPr>
          <w:rFonts w:ascii="Times New Roman" w:hAnsi="Times New Roman" w:cs="Times New Roman"/>
          <w:sz w:val="28"/>
          <w:szCs w:val="28"/>
        </w:rPr>
      </w:pPr>
      <w:r w:rsidRPr="00371D49">
        <w:rPr>
          <w:rFonts w:ascii="Times New Roman" w:hAnsi="Times New Roman" w:cs="Times New Roman"/>
          <w:sz w:val="28"/>
          <w:szCs w:val="28"/>
        </w:rPr>
        <w:t>____________________________________</w:t>
      </w:r>
    </w:p>
    <w:p w:rsidR="00371D49" w:rsidRPr="00371D49" w:rsidRDefault="00371D49" w:rsidP="00371D49">
      <w:pPr>
        <w:pStyle w:val="ConsPlusNonformat"/>
        <w:ind w:left="3828"/>
        <w:jc w:val="center"/>
        <w:rPr>
          <w:rFonts w:ascii="Times New Roman" w:hAnsi="Times New Roman" w:cs="Times New Roman"/>
        </w:rPr>
      </w:pPr>
      <w:r w:rsidRPr="00371D49">
        <w:rPr>
          <w:rFonts w:ascii="Times New Roman" w:hAnsi="Times New Roman" w:cs="Times New Roman"/>
        </w:rPr>
        <w:t>(для юридического лица)</w:t>
      </w:r>
    </w:p>
    <w:p w:rsidR="00371D49" w:rsidRPr="00371D49" w:rsidRDefault="00371D49" w:rsidP="00371D49">
      <w:pPr>
        <w:pStyle w:val="ConsPlusNonformat"/>
        <w:ind w:left="3828"/>
        <w:jc w:val="both"/>
        <w:rPr>
          <w:rFonts w:ascii="Times New Roman" w:hAnsi="Times New Roman" w:cs="Times New Roman"/>
          <w:sz w:val="28"/>
          <w:szCs w:val="28"/>
        </w:rPr>
      </w:pPr>
      <w:r w:rsidRPr="00371D49">
        <w:rPr>
          <w:rFonts w:ascii="Times New Roman" w:hAnsi="Times New Roman" w:cs="Times New Roman"/>
          <w:sz w:val="28"/>
          <w:szCs w:val="28"/>
        </w:rPr>
        <w:t>____________________________________</w:t>
      </w:r>
    </w:p>
    <w:p w:rsidR="00371D49" w:rsidRPr="00371D49" w:rsidRDefault="00371D49" w:rsidP="00371D49">
      <w:pPr>
        <w:pStyle w:val="ConsPlusNonformat"/>
        <w:ind w:left="3828"/>
        <w:jc w:val="both"/>
        <w:rPr>
          <w:rFonts w:ascii="Times New Roman" w:hAnsi="Times New Roman" w:cs="Times New Roman"/>
          <w:sz w:val="28"/>
          <w:szCs w:val="28"/>
        </w:rPr>
      </w:pPr>
      <w:r w:rsidRPr="00371D49">
        <w:rPr>
          <w:rFonts w:ascii="Times New Roman" w:hAnsi="Times New Roman" w:cs="Times New Roman"/>
          <w:sz w:val="28"/>
          <w:szCs w:val="28"/>
        </w:rPr>
        <w:t>тел. ________________________________</w:t>
      </w:r>
    </w:p>
    <w:p w:rsidR="00371D49" w:rsidRPr="00371D49" w:rsidRDefault="00371D49" w:rsidP="00371D49">
      <w:pPr>
        <w:pStyle w:val="ConsPlusNonformat"/>
        <w:ind w:left="3828"/>
        <w:jc w:val="both"/>
        <w:rPr>
          <w:rFonts w:ascii="Times New Roman" w:hAnsi="Times New Roman" w:cs="Times New Roman"/>
          <w:sz w:val="28"/>
          <w:szCs w:val="28"/>
        </w:rPr>
      </w:pPr>
      <w:r w:rsidRPr="00371D49">
        <w:rPr>
          <w:rFonts w:ascii="Times New Roman" w:hAnsi="Times New Roman" w:cs="Times New Roman"/>
          <w:sz w:val="28"/>
          <w:szCs w:val="28"/>
        </w:rPr>
        <w:t>адрес эл. почты ______________________</w:t>
      </w:r>
    </w:p>
    <w:p w:rsidR="00371D49" w:rsidRPr="00371D49" w:rsidRDefault="00371D49" w:rsidP="00371D49">
      <w:pPr>
        <w:pStyle w:val="ConsPlusNonformat"/>
        <w:ind w:left="3828"/>
        <w:jc w:val="both"/>
        <w:rPr>
          <w:rFonts w:ascii="Times New Roman" w:hAnsi="Times New Roman" w:cs="Times New Roman"/>
          <w:sz w:val="28"/>
          <w:szCs w:val="28"/>
        </w:rPr>
      </w:pPr>
      <w:r w:rsidRPr="00371D49">
        <w:rPr>
          <w:rFonts w:ascii="Times New Roman" w:hAnsi="Times New Roman" w:cs="Times New Roman"/>
          <w:sz w:val="28"/>
          <w:szCs w:val="28"/>
        </w:rPr>
        <w:t>почтовый адрес для направления ответа ____________________________________</w:t>
      </w:r>
    </w:p>
    <w:p w:rsidR="00371D49" w:rsidRPr="00371D49" w:rsidRDefault="00371D49" w:rsidP="00371D49">
      <w:pPr>
        <w:pStyle w:val="ConsPlusNonformat"/>
        <w:ind w:left="3969"/>
        <w:jc w:val="both"/>
        <w:rPr>
          <w:rFonts w:ascii="Times New Roman" w:hAnsi="Times New Roman" w:cs="Times New Roman"/>
        </w:rPr>
      </w:pPr>
    </w:p>
    <w:p w:rsidR="00371D49" w:rsidRPr="00371D49" w:rsidRDefault="00371D49" w:rsidP="00371D49">
      <w:pPr>
        <w:pStyle w:val="ConsPlusNonformat"/>
        <w:ind w:left="3540" w:firstLine="708"/>
        <w:jc w:val="both"/>
        <w:rPr>
          <w:rFonts w:ascii="Times New Roman" w:hAnsi="Times New Roman" w:cs="Times New Roman"/>
          <w:sz w:val="28"/>
          <w:szCs w:val="28"/>
        </w:rPr>
      </w:pPr>
      <w:bookmarkStart w:id="20" w:name="P715"/>
      <w:bookmarkEnd w:id="20"/>
      <w:r w:rsidRPr="00371D49">
        <w:rPr>
          <w:rFonts w:ascii="Times New Roman" w:hAnsi="Times New Roman" w:cs="Times New Roman"/>
          <w:sz w:val="28"/>
          <w:szCs w:val="28"/>
        </w:rPr>
        <w:t>ЖАЛОБА</w:t>
      </w:r>
    </w:p>
    <w:p w:rsidR="00371D49" w:rsidRPr="00371D49" w:rsidRDefault="00371D49" w:rsidP="00371D49">
      <w:pPr>
        <w:pStyle w:val="ConsPlusNonformat"/>
        <w:jc w:val="both"/>
        <w:rPr>
          <w:rFonts w:ascii="Times New Roman" w:hAnsi="Times New Roman" w:cs="Times New Roman"/>
        </w:rPr>
      </w:pPr>
    </w:p>
    <w:p w:rsidR="00371D49" w:rsidRPr="00371D49" w:rsidRDefault="00371D49" w:rsidP="00371D49">
      <w:pPr>
        <w:pStyle w:val="ConsPlusNonformat"/>
        <w:ind w:firstLine="709"/>
        <w:jc w:val="both"/>
        <w:rPr>
          <w:rFonts w:ascii="Times New Roman" w:hAnsi="Times New Roman" w:cs="Times New Roman"/>
          <w:sz w:val="28"/>
          <w:szCs w:val="28"/>
        </w:rPr>
      </w:pPr>
      <w:r w:rsidRPr="00371D49">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действия (бездействия) которых обжалуются ___________________________________________________</w:t>
      </w:r>
    </w:p>
    <w:p w:rsidR="00371D49" w:rsidRPr="00371D49" w:rsidRDefault="00371D49" w:rsidP="00371D49">
      <w:pPr>
        <w:pStyle w:val="ConsPlusNonformat"/>
        <w:jc w:val="both"/>
        <w:rPr>
          <w:rFonts w:ascii="Times New Roman" w:hAnsi="Times New Roman" w:cs="Times New Roman"/>
          <w:sz w:val="28"/>
          <w:szCs w:val="28"/>
        </w:rPr>
      </w:pPr>
      <w:r w:rsidRPr="00371D49">
        <w:rPr>
          <w:rFonts w:ascii="Times New Roman" w:hAnsi="Times New Roman" w:cs="Times New Roman"/>
          <w:sz w:val="28"/>
          <w:szCs w:val="28"/>
        </w:rPr>
        <w:t>_______________________________________________________________</w:t>
      </w:r>
    </w:p>
    <w:p w:rsidR="00371D49" w:rsidRPr="00371D49" w:rsidRDefault="00371D49" w:rsidP="00371D49">
      <w:pPr>
        <w:pStyle w:val="ConsPlusNonformat"/>
        <w:ind w:firstLine="709"/>
        <w:jc w:val="both"/>
        <w:rPr>
          <w:rFonts w:ascii="Times New Roman" w:hAnsi="Times New Roman" w:cs="Times New Roman"/>
          <w:sz w:val="28"/>
          <w:szCs w:val="28"/>
        </w:rPr>
      </w:pPr>
      <w:r w:rsidRPr="00371D49">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71D49" w:rsidRPr="00371D49" w:rsidRDefault="00371D49" w:rsidP="00371D49">
      <w:pPr>
        <w:pStyle w:val="ConsPlusNonformat"/>
        <w:jc w:val="both"/>
        <w:rPr>
          <w:rFonts w:ascii="Times New Roman" w:hAnsi="Times New Roman" w:cs="Times New Roman"/>
          <w:sz w:val="28"/>
          <w:szCs w:val="28"/>
        </w:rPr>
      </w:pPr>
      <w:r w:rsidRPr="00371D49">
        <w:rPr>
          <w:rFonts w:ascii="Times New Roman" w:hAnsi="Times New Roman" w:cs="Times New Roman"/>
          <w:sz w:val="28"/>
          <w:szCs w:val="28"/>
        </w:rPr>
        <w:t>_______________________________________________________________</w:t>
      </w:r>
    </w:p>
    <w:p w:rsidR="00371D49" w:rsidRPr="00371D49" w:rsidRDefault="00371D49" w:rsidP="00371D49">
      <w:pPr>
        <w:pStyle w:val="ConsPlusNonformat"/>
        <w:jc w:val="both"/>
        <w:rPr>
          <w:rFonts w:ascii="Times New Roman" w:hAnsi="Times New Roman" w:cs="Times New Roman"/>
          <w:sz w:val="28"/>
          <w:szCs w:val="28"/>
        </w:rPr>
      </w:pPr>
      <w:r w:rsidRPr="00371D49">
        <w:rPr>
          <w:rFonts w:ascii="Times New Roman" w:hAnsi="Times New Roman" w:cs="Times New Roman"/>
          <w:sz w:val="28"/>
          <w:szCs w:val="28"/>
        </w:rPr>
        <w:t>__________________________________________________________________</w:t>
      </w:r>
    </w:p>
    <w:p w:rsidR="00371D49" w:rsidRPr="00371D49" w:rsidRDefault="00371D49" w:rsidP="00371D49">
      <w:pPr>
        <w:pStyle w:val="ConsPlusNonformat"/>
        <w:ind w:firstLine="709"/>
        <w:jc w:val="both"/>
        <w:rPr>
          <w:rFonts w:ascii="Times New Roman" w:hAnsi="Times New Roman" w:cs="Times New Roman"/>
          <w:sz w:val="28"/>
          <w:szCs w:val="28"/>
        </w:rPr>
      </w:pPr>
      <w:r w:rsidRPr="00371D49">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w:t>
      </w:r>
      <w:proofErr w:type="gramStart"/>
      <w:r w:rsidRPr="00371D49">
        <w:rPr>
          <w:rFonts w:ascii="Times New Roman" w:hAnsi="Times New Roman" w:cs="Times New Roman"/>
          <w:sz w:val="28"/>
          <w:szCs w:val="28"/>
        </w:rPr>
        <w:t>муниципальную  услугу</w:t>
      </w:r>
      <w:proofErr w:type="gramEnd"/>
      <w:r w:rsidRPr="00371D49">
        <w:rPr>
          <w:rFonts w:ascii="Times New Roman" w:hAnsi="Times New Roman" w:cs="Times New Roman"/>
          <w:sz w:val="28"/>
          <w:szCs w:val="28"/>
        </w:rPr>
        <w:t xml:space="preserve">, либо </w:t>
      </w:r>
      <w:r w:rsidRPr="00371D49">
        <w:rPr>
          <w:rFonts w:ascii="Times New Roman" w:hAnsi="Times New Roman" w:cs="Times New Roman"/>
          <w:sz w:val="28"/>
          <w:szCs w:val="28"/>
        </w:rPr>
        <w:lastRenderedPageBreak/>
        <w:t>муниципального служащего ______________________________</w:t>
      </w:r>
    </w:p>
    <w:p w:rsidR="00371D49" w:rsidRPr="00371D49" w:rsidRDefault="00371D49" w:rsidP="00371D49">
      <w:pPr>
        <w:pStyle w:val="ConsPlusNonformat"/>
        <w:jc w:val="both"/>
        <w:rPr>
          <w:rFonts w:ascii="Times New Roman" w:hAnsi="Times New Roman" w:cs="Times New Roman"/>
          <w:sz w:val="28"/>
          <w:szCs w:val="28"/>
        </w:rPr>
      </w:pPr>
      <w:r w:rsidRPr="00371D49">
        <w:rPr>
          <w:rFonts w:ascii="Times New Roman" w:hAnsi="Times New Roman" w:cs="Times New Roman"/>
          <w:sz w:val="28"/>
          <w:szCs w:val="28"/>
        </w:rPr>
        <w:t>__________________________________________________________________</w:t>
      </w:r>
    </w:p>
    <w:p w:rsidR="00371D49" w:rsidRPr="00371D49" w:rsidRDefault="00371D49" w:rsidP="00371D49">
      <w:pPr>
        <w:pStyle w:val="ConsPlusNonformat"/>
        <w:jc w:val="both"/>
        <w:rPr>
          <w:rFonts w:ascii="Times New Roman" w:hAnsi="Times New Roman" w:cs="Times New Roman"/>
        </w:rPr>
      </w:pPr>
    </w:p>
    <w:p w:rsidR="00371D49" w:rsidRPr="00371D49" w:rsidRDefault="00371D49" w:rsidP="00371D49">
      <w:pPr>
        <w:pStyle w:val="ConsPlusNonformat"/>
        <w:jc w:val="both"/>
        <w:rPr>
          <w:rFonts w:ascii="Times New Roman" w:hAnsi="Times New Roman" w:cs="Times New Roman"/>
          <w:sz w:val="28"/>
          <w:szCs w:val="28"/>
        </w:rPr>
      </w:pPr>
      <w:r w:rsidRPr="00371D49">
        <w:rPr>
          <w:rFonts w:ascii="Times New Roman" w:hAnsi="Times New Roman" w:cs="Times New Roman"/>
          <w:sz w:val="28"/>
          <w:szCs w:val="28"/>
        </w:rPr>
        <w:t xml:space="preserve">Приложение </w:t>
      </w:r>
    </w:p>
    <w:p w:rsidR="00371D49" w:rsidRPr="00371D49" w:rsidRDefault="00371D49" w:rsidP="00371D49">
      <w:pPr>
        <w:pStyle w:val="ConsPlusNonformat"/>
        <w:jc w:val="both"/>
        <w:rPr>
          <w:rFonts w:ascii="Times New Roman" w:hAnsi="Times New Roman" w:cs="Times New Roman"/>
          <w:sz w:val="28"/>
          <w:szCs w:val="28"/>
        </w:rPr>
      </w:pPr>
    </w:p>
    <w:p w:rsidR="00371D49" w:rsidRPr="00371D49" w:rsidRDefault="00371D49" w:rsidP="00371D49">
      <w:pPr>
        <w:pStyle w:val="ConsPlusNonformat"/>
        <w:jc w:val="both"/>
        <w:rPr>
          <w:rFonts w:ascii="Times New Roman" w:hAnsi="Times New Roman" w:cs="Times New Roman"/>
          <w:sz w:val="28"/>
          <w:szCs w:val="28"/>
        </w:rPr>
      </w:pPr>
      <w:r w:rsidRPr="00371D49">
        <w:rPr>
          <w:rFonts w:ascii="Times New Roman" w:hAnsi="Times New Roman" w:cs="Times New Roman"/>
          <w:sz w:val="28"/>
          <w:szCs w:val="28"/>
        </w:rPr>
        <w:t>________________     ______________   _____________________</w:t>
      </w:r>
    </w:p>
    <w:p w:rsidR="00371D49" w:rsidRPr="00371D49" w:rsidRDefault="00371D49" w:rsidP="00371D49">
      <w:pPr>
        <w:pStyle w:val="ConsPlusNonformat"/>
        <w:jc w:val="both"/>
        <w:rPr>
          <w:rFonts w:ascii="Times New Roman" w:hAnsi="Times New Roman" w:cs="Times New Roman"/>
        </w:rPr>
      </w:pPr>
      <w:r w:rsidRPr="00371D49">
        <w:rPr>
          <w:rFonts w:ascii="Times New Roman" w:hAnsi="Times New Roman" w:cs="Times New Roman"/>
        </w:rPr>
        <w:t xml:space="preserve"> </w:t>
      </w:r>
      <w:r w:rsidRPr="00371D49">
        <w:rPr>
          <w:rFonts w:ascii="Times New Roman" w:hAnsi="Times New Roman" w:cs="Times New Roman"/>
        </w:rPr>
        <w:tab/>
        <w:t xml:space="preserve"> (</w:t>
      </w:r>
      <w:proofErr w:type="gramStart"/>
      <w:r w:rsidRPr="00371D49">
        <w:rPr>
          <w:rFonts w:ascii="Times New Roman" w:hAnsi="Times New Roman" w:cs="Times New Roman"/>
        </w:rPr>
        <w:t xml:space="preserve">дата)   </w:t>
      </w:r>
      <w:proofErr w:type="gramEnd"/>
      <w:r w:rsidRPr="00371D49">
        <w:rPr>
          <w:rFonts w:ascii="Times New Roman" w:hAnsi="Times New Roman" w:cs="Times New Roman"/>
        </w:rPr>
        <w:t xml:space="preserve">         </w:t>
      </w:r>
      <w:r w:rsidRPr="00371D49">
        <w:rPr>
          <w:rFonts w:ascii="Times New Roman" w:hAnsi="Times New Roman" w:cs="Times New Roman"/>
        </w:rPr>
        <w:tab/>
      </w:r>
      <w:r w:rsidRPr="00371D49">
        <w:rPr>
          <w:rFonts w:ascii="Times New Roman" w:hAnsi="Times New Roman" w:cs="Times New Roman"/>
        </w:rPr>
        <w:tab/>
      </w:r>
      <w:r w:rsidRPr="00371D49">
        <w:rPr>
          <w:rFonts w:ascii="Times New Roman" w:hAnsi="Times New Roman" w:cs="Times New Roman"/>
        </w:rPr>
        <w:tab/>
        <w:t xml:space="preserve">(подпись)              </w:t>
      </w:r>
      <w:r w:rsidRPr="00371D49">
        <w:rPr>
          <w:rFonts w:ascii="Times New Roman" w:hAnsi="Times New Roman" w:cs="Times New Roman"/>
        </w:rPr>
        <w:tab/>
      </w:r>
      <w:r w:rsidRPr="00371D49">
        <w:rPr>
          <w:rFonts w:ascii="Times New Roman" w:hAnsi="Times New Roman" w:cs="Times New Roman"/>
        </w:rPr>
        <w:tab/>
        <w:t>(расшифровка)</w:t>
      </w:r>
    </w:p>
    <w:p w:rsidR="00371D49" w:rsidRPr="00371D49" w:rsidRDefault="00371D49" w:rsidP="00371D49">
      <w:pPr>
        <w:pStyle w:val="ConsPlusNonformat"/>
        <w:jc w:val="both"/>
        <w:rPr>
          <w:rFonts w:ascii="Times New Roman" w:hAnsi="Times New Roman" w:cs="Times New Roman"/>
          <w:sz w:val="28"/>
          <w:szCs w:val="28"/>
        </w:rPr>
      </w:pPr>
      <w:r w:rsidRPr="00371D49">
        <w:rPr>
          <w:rFonts w:ascii="Times New Roman" w:hAnsi="Times New Roman" w:cs="Times New Roman"/>
          <w:sz w:val="28"/>
          <w:szCs w:val="28"/>
        </w:rPr>
        <w:t>_________________________________________________________________</w:t>
      </w:r>
    </w:p>
    <w:p w:rsidR="00371D49" w:rsidRPr="00371D49" w:rsidRDefault="00371D49" w:rsidP="00371D49">
      <w:pPr>
        <w:pStyle w:val="ConsPlusNonformat"/>
        <w:jc w:val="both"/>
        <w:rPr>
          <w:rFonts w:ascii="Times New Roman" w:hAnsi="Times New Roman" w:cs="Times New Roman"/>
          <w:sz w:val="28"/>
          <w:szCs w:val="28"/>
        </w:rPr>
      </w:pPr>
    </w:p>
    <w:p w:rsidR="00371D49" w:rsidRPr="00371D49" w:rsidRDefault="00371D49" w:rsidP="00371D49">
      <w:pPr>
        <w:pStyle w:val="ConsPlusNonformat"/>
        <w:jc w:val="both"/>
        <w:rPr>
          <w:rFonts w:ascii="Times New Roman" w:hAnsi="Times New Roman" w:cs="Times New Roman"/>
          <w:sz w:val="28"/>
          <w:szCs w:val="28"/>
        </w:rPr>
      </w:pPr>
      <w:r w:rsidRPr="00371D49">
        <w:rPr>
          <w:rFonts w:ascii="Times New Roman" w:hAnsi="Times New Roman" w:cs="Times New Roman"/>
          <w:sz w:val="28"/>
          <w:szCs w:val="28"/>
        </w:rPr>
        <w:t>Получено: ____________    _________________   _______________________</w:t>
      </w:r>
    </w:p>
    <w:p w:rsidR="00371D49" w:rsidRPr="00371D49" w:rsidRDefault="00371D49" w:rsidP="00371D49">
      <w:pPr>
        <w:pStyle w:val="ConsPlusNonformat"/>
        <w:jc w:val="both"/>
        <w:rPr>
          <w:rFonts w:ascii="Times New Roman" w:hAnsi="Times New Roman" w:cs="Times New Roman"/>
        </w:rPr>
      </w:pPr>
      <w:r w:rsidRPr="00371D49">
        <w:rPr>
          <w:rFonts w:ascii="Times New Roman" w:hAnsi="Times New Roman" w:cs="Times New Roman"/>
        </w:rPr>
        <w:t xml:space="preserve">             </w:t>
      </w:r>
      <w:r w:rsidRPr="00371D49">
        <w:rPr>
          <w:rFonts w:ascii="Times New Roman" w:hAnsi="Times New Roman" w:cs="Times New Roman"/>
        </w:rPr>
        <w:tab/>
      </w:r>
      <w:r w:rsidRPr="00371D49">
        <w:rPr>
          <w:rFonts w:ascii="Times New Roman" w:hAnsi="Times New Roman" w:cs="Times New Roman"/>
        </w:rPr>
        <w:tab/>
      </w:r>
      <w:r w:rsidRPr="00371D49">
        <w:rPr>
          <w:rFonts w:ascii="Times New Roman" w:hAnsi="Times New Roman" w:cs="Times New Roman"/>
        </w:rPr>
        <w:tab/>
        <w:t>(</w:t>
      </w:r>
      <w:proofErr w:type="gramStart"/>
      <w:r w:rsidRPr="00371D49">
        <w:rPr>
          <w:rFonts w:ascii="Times New Roman" w:hAnsi="Times New Roman" w:cs="Times New Roman"/>
        </w:rPr>
        <w:t xml:space="preserve">дата)   </w:t>
      </w:r>
      <w:proofErr w:type="gramEnd"/>
      <w:r w:rsidRPr="00371D49">
        <w:rPr>
          <w:rFonts w:ascii="Times New Roman" w:hAnsi="Times New Roman" w:cs="Times New Roman"/>
        </w:rPr>
        <w:t xml:space="preserve">                   </w:t>
      </w:r>
      <w:r w:rsidRPr="00371D49">
        <w:rPr>
          <w:rFonts w:ascii="Times New Roman" w:hAnsi="Times New Roman" w:cs="Times New Roman"/>
        </w:rPr>
        <w:tab/>
        <w:t xml:space="preserve"> (подпись)            </w:t>
      </w:r>
      <w:r w:rsidRPr="00371D49">
        <w:rPr>
          <w:rFonts w:ascii="Times New Roman" w:hAnsi="Times New Roman" w:cs="Times New Roman"/>
        </w:rPr>
        <w:tab/>
      </w:r>
      <w:r w:rsidRPr="00371D49">
        <w:rPr>
          <w:rFonts w:ascii="Times New Roman" w:hAnsi="Times New Roman" w:cs="Times New Roman"/>
        </w:rPr>
        <w:tab/>
        <w:t xml:space="preserve"> (расшифровка)</w:t>
      </w:r>
    </w:p>
    <w:p w:rsidR="00371D49" w:rsidRPr="00371D49" w:rsidRDefault="00371D49" w:rsidP="00371D49">
      <w:pPr>
        <w:pStyle w:val="ConsPlusNonformat"/>
        <w:jc w:val="both"/>
        <w:rPr>
          <w:rFonts w:ascii="Times New Roman" w:hAnsi="Times New Roman" w:cs="Times New Roman"/>
          <w:sz w:val="28"/>
          <w:szCs w:val="28"/>
        </w:rPr>
      </w:pPr>
      <w:bookmarkStart w:id="21" w:name="P749"/>
      <w:bookmarkEnd w:id="21"/>
    </w:p>
    <w:p w:rsidR="00371D49" w:rsidRPr="00371D49" w:rsidRDefault="00371D49" w:rsidP="00371D49">
      <w:pPr>
        <w:pStyle w:val="ConsPlusNonformat"/>
        <w:jc w:val="both"/>
        <w:rPr>
          <w:rFonts w:ascii="Times New Roman" w:hAnsi="Times New Roman" w:cs="Times New Roman"/>
          <w:sz w:val="28"/>
          <w:szCs w:val="28"/>
        </w:rPr>
      </w:pPr>
      <w:r w:rsidRPr="00371D49">
        <w:rPr>
          <w:rFonts w:ascii="Times New Roman" w:hAnsi="Times New Roman" w:cs="Times New Roman"/>
          <w:sz w:val="28"/>
          <w:szCs w:val="28"/>
        </w:rPr>
        <w:t xml:space="preserve"> &lt;*&gt; Заявителем могут быть представлены документы (</w:t>
      </w:r>
      <w:proofErr w:type="gramStart"/>
      <w:r w:rsidRPr="00371D49">
        <w:rPr>
          <w:rFonts w:ascii="Times New Roman" w:hAnsi="Times New Roman" w:cs="Times New Roman"/>
          <w:sz w:val="28"/>
          <w:szCs w:val="28"/>
        </w:rPr>
        <w:t>при  наличии</w:t>
      </w:r>
      <w:proofErr w:type="gramEnd"/>
      <w:r w:rsidRPr="00371D49">
        <w:rPr>
          <w:rFonts w:ascii="Times New Roman" w:hAnsi="Times New Roman" w:cs="Times New Roman"/>
          <w:sz w:val="28"/>
          <w:szCs w:val="28"/>
        </w:rPr>
        <w:t>), подтверждающие доводы заявителя, либо их копии</w:t>
      </w:r>
    </w:p>
    <w:p w:rsidR="00371D49" w:rsidRPr="00371D49" w:rsidRDefault="00371D49" w:rsidP="00371D49">
      <w:pPr>
        <w:pStyle w:val="ConsPlusNonformat"/>
        <w:jc w:val="both"/>
        <w:rPr>
          <w:rFonts w:ascii="Times New Roman" w:hAnsi="Times New Roman" w:cs="Times New Roman"/>
          <w:sz w:val="28"/>
          <w:szCs w:val="28"/>
        </w:rPr>
      </w:pPr>
    </w:p>
    <w:p w:rsidR="00371D49" w:rsidRPr="00371D49" w:rsidRDefault="00371D49" w:rsidP="00371D49">
      <w:pPr>
        <w:pStyle w:val="ConsPlusNonformat"/>
        <w:jc w:val="both"/>
        <w:rPr>
          <w:rFonts w:ascii="Times New Roman" w:hAnsi="Times New Roman" w:cs="Times New Roman"/>
          <w:sz w:val="28"/>
          <w:szCs w:val="28"/>
        </w:rPr>
      </w:pPr>
    </w:p>
    <w:p w:rsidR="00371D49" w:rsidRPr="00371D49" w:rsidRDefault="00371D49" w:rsidP="00371D49">
      <w:pPr>
        <w:suppressAutoHyphens/>
        <w:jc w:val="both"/>
        <w:rPr>
          <w:rFonts w:ascii="Times New Roman" w:hAnsi="Times New Roman" w:cs="Times New Roman"/>
          <w:sz w:val="28"/>
          <w:szCs w:val="28"/>
        </w:rPr>
      </w:pPr>
      <w:r w:rsidRPr="00371D49">
        <w:rPr>
          <w:rFonts w:ascii="Times New Roman" w:hAnsi="Times New Roman" w:cs="Times New Roman"/>
          <w:sz w:val="28"/>
          <w:szCs w:val="28"/>
        </w:rPr>
        <w:t xml:space="preserve">Инженер – архитектор </w:t>
      </w:r>
    </w:p>
    <w:p w:rsidR="00371D49" w:rsidRPr="00371D49" w:rsidRDefault="00371D49" w:rsidP="00371D49">
      <w:pPr>
        <w:suppressAutoHyphens/>
        <w:jc w:val="both"/>
        <w:rPr>
          <w:rFonts w:ascii="Times New Roman" w:hAnsi="Times New Roman" w:cs="Times New Roman"/>
          <w:sz w:val="28"/>
          <w:szCs w:val="28"/>
        </w:rPr>
      </w:pPr>
      <w:r w:rsidRPr="00371D49">
        <w:rPr>
          <w:rFonts w:ascii="Times New Roman" w:hAnsi="Times New Roman" w:cs="Times New Roman"/>
          <w:sz w:val="28"/>
          <w:szCs w:val="28"/>
        </w:rPr>
        <w:t>администрации Воздвиженского сельского</w:t>
      </w:r>
    </w:p>
    <w:p w:rsidR="00371D49" w:rsidRPr="00371D49" w:rsidRDefault="00371D49" w:rsidP="00371D49">
      <w:pPr>
        <w:suppressAutoHyphens/>
        <w:autoSpaceDE w:val="0"/>
        <w:autoSpaceDN w:val="0"/>
        <w:adjustRightInd w:val="0"/>
        <w:jc w:val="both"/>
        <w:rPr>
          <w:rFonts w:ascii="Times New Roman" w:hAnsi="Times New Roman" w:cs="Times New Roman"/>
          <w:sz w:val="28"/>
          <w:szCs w:val="28"/>
        </w:rPr>
      </w:pPr>
      <w:r w:rsidRPr="00371D49">
        <w:rPr>
          <w:rFonts w:ascii="Times New Roman" w:hAnsi="Times New Roman" w:cs="Times New Roman"/>
          <w:sz w:val="28"/>
          <w:szCs w:val="28"/>
        </w:rPr>
        <w:t xml:space="preserve">поселения </w:t>
      </w:r>
      <w:proofErr w:type="spellStart"/>
      <w:r w:rsidRPr="00371D49">
        <w:rPr>
          <w:rFonts w:ascii="Times New Roman" w:hAnsi="Times New Roman" w:cs="Times New Roman"/>
          <w:sz w:val="28"/>
          <w:szCs w:val="28"/>
        </w:rPr>
        <w:t>Курганинского</w:t>
      </w:r>
      <w:proofErr w:type="spellEnd"/>
      <w:r w:rsidRPr="00371D49">
        <w:rPr>
          <w:rFonts w:ascii="Times New Roman" w:hAnsi="Times New Roman" w:cs="Times New Roman"/>
          <w:sz w:val="28"/>
          <w:szCs w:val="28"/>
        </w:rPr>
        <w:t xml:space="preserve"> района</w:t>
      </w:r>
      <w:r w:rsidRPr="00371D49">
        <w:rPr>
          <w:rFonts w:ascii="Times New Roman" w:hAnsi="Times New Roman" w:cs="Times New Roman"/>
          <w:sz w:val="28"/>
          <w:szCs w:val="28"/>
        </w:rPr>
        <w:tab/>
      </w:r>
      <w:r w:rsidRPr="00371D49">
        <w:rPr>
          <w:rFonts w:ascii="Times New Roman" w:hAnsi="Times New Roman" w:cs="Times New Roman"/>
          <w:sz w:val="28"/>
          <w:szCs w:val="28"/>
        </w:rPr>
        <w:tab/>
      </w:r>
      <w:r w:rsidRPr="00371D49">
        <w:rPr>
          <w:rFonts w:ascii="Times New Roman" w:hAnsi="Times New Roman" w:cs="Times New Roman"/>
          <w:sz w:val="28"/>
          <w:szCs w:val="28"/>
        </w:rPr>
        <w:tab/>
      </w:r>
      <w:r w:rsidRPr="00371D49">
        <w:rPr>
          <w:rFonts w:ascii="Times New Roman" w:hAnsi="Times New Roman" w:cs="Times New Roman"/>
          <w:sz w:val="28"/>
          <w:szCs w:val="28"/>
        </w:rPr>
        <w:tab/>
      </w:r>
      <w:r w:rsidRPr="00371D49">
        <w:rPr>
          <w:rFonts w:ascii="Times New Roman" w:hAnsi="Times New Roman" w:cs="Times New Roman"/>
          <w:sz w:val="28"/>
          <w:szCs w:val="28"/>
        </w:rPr>
        <w:tab/>
        <w:t xml:space="preserve">          А.А. Аверина</w:t>
      </w:r>
    </w:p>
    <w:p w:rsidR="00371D49" w:rsidRPr="00371D49" w:rsidRDefault="00371D49" w:rsidP="00371D49">
      <w:pPr>
        <w:suppressAutoHyphens/>
        <w:jc w:val="both"/>
        <w:rPr>
          <w:rFonts w:ascii="Times New Roman" w:hAnsi="Times New Roman" w:cs="Times New Roman"/>
          <w:sz w:val="28"/>
          <w:szCs w:val="28"/>
        </w:rPr>
      </w:pPr>
    </w:p>
    <w:p w:rsidR="00583F79" w:rsidRPr="00371D49" w:rsidRDefault="00583F79">
      <w:pPr>
        <w:jc w:val="both"/>
        <w:rPr>
          <w:rFonts w:ascii="Times New Roman" w:hAnsi="Times New Roman" w:cs="Times New Roman"/>
          <w:sz w:val="28"/>
          <w:szCs w:val="28"/>
        </w:rPr>
      </w:pPr>
    </w:p>
    <w:sectPr w:rsidR="00583F79" w:rsidRPr="00371D49" w:rsidSect="00583F79">
      <w:headerReference w:type="default" r:id="rId16"/>
      <w:pgSz w:w="11906" w:h="16838"/>
      <w:pgMar w:top="1134" w:right="566"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07E" w:rsidRDefault="005D307E" w:rsidP="00583F79">
      <w:r>
        <w:separator/>
      </w:r>
    </w:p>
  </w:endnote>
  <w:endnote w:type="continuationSeparator" w:id="0">
    <w:p w:rsidR="005D307E" w:rsidRDefault="005D307E" w:rsidP="00583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07E" w:rsidRDefault="005D307E" w:rsidP="00583F79">
      <w:r>
        <w:separator/>
      </w:r>
    </w:p>
  </w:footnote>
  <w:footnote w:type="continuationSeparator" w:id="0">
    <w:p w:rsidR="005D307E" w:rsidRDefault="005D307E" w:rsidP="00583F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8116468"/>
      <w:docPartObj>
        <w:docPartGallery w:val="Page Numbers (Top of Page)"/>
        <w:docPartUnique/>
      </w:docPartObj>
    </w:sdtPr>
    <w:sdtContent>
      <w:p w:rsidR="005D307E" w:rsidRDefault="005D307E">
        <w:pPr>
          <w:pStyle w:val="a7"/>
          <w:jc w:val="center"/>
        </w:pPr>
        <w:r>
          <w:fldChar w:fldCharType="begin"/>
        </w:r>
        <w:r>
          <w:instrText>PAGE   \* MERGEFORMAT</w:instrText>
        </w:r>
        <w:r>
          <w:fldChar w:fldCharType="separate"/>
        </w:r>
        <w:r w:rsidR="00BF548A">
          <w:rPr>
            <w:noProof/>
          </w:rPr>
          <w:t>33</w:t>
        </w:r>
        <w:r>
          <w:fldChar w:fldCharType="end"/>
        </w:r>
      </w:p>
    </w:sdtContent>
  </w:sdt>
  <w:p w:rsidR="005D307E" w:rsidRDefault="005D307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AB38DE"/>
    <w:multiLevelType w:val="hybridMultilevel"/>
    <w:tmpl w:val="FF4A65AA"/>
    <w:lvl w:ilvl="0" w:tplc="D05843BC">
      <w:start w:val="1"/>
      <w:numFmt w:val="bullet"/>
      <w:pStyle w:val="a"/>
      <w:lvlText w:val="―"/>
      <w:lvlJc w:val="left"/>
      <w:pPr>
        <w:tabs>
          <w:tab w:val="num" w:pos="360"/>
        </w:tabs>
        <w:ind w:left="0" w:firstLine="0"/>
      </w:pPr>
      <w:rPr>
        <w:color w:val="auto"/>
      </w:r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55A4C9C8">
      <w:start w:val="2"/>
      <w:numFmt w:val="bullet"/>
      <w:pStyle w:val="a0"/>
      <w:lvlText w:val="–"/>
      <w:lvlJc w:val="left"/>
      <w:pPr>
        <w:tabs>
          <w:tab w:val="num" w:pos="2160"/>
        </w:tabs>
        <w:ind w:left="2160" w:hanging="360"/>
      </w:pPr>
      <w:rPr>
        <w:rFonts w:ascii="Times New Roman" w:eastAsia="Times New Roman" w:hAnsi="Times New Roman" w:cs="Times New Roman" w:hint="default"/>
      </w:rPr>
    </w:lvl>
    <w:lvl w:ilvl="3" w:tplc="AA80897E">
      <w:start w:val="1"/>
      <w:numFmt w:val="upperRoman"/>
      <w:lvlText w:val="%4."/>
      <w:lvlJc w:val="right"/>
      <w:pPr>
        <w:tabs>
          <w:tab w:val="num" w:pos="2700"/>
        </w:tabs>
        <w:ind w:left="2700" w:hanging="180"/>
      </w:pPr>
      <w:rPr>
        <w:sz w:val="32"/>
        <w:szCs w:val="32"/>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num w:numId="1">
    <w:abstractNumId w:val="0"/>
    <w:lvlOverride w:ilvl="0"/>
    <w:lvlOverride w:ilvl="1"/>
    <w:lvlOverride w:ilvl="2"/>
    <w:lvlOverride w:ilvl="3">
      <w:startOverride w:val="1"/>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54C"/>
    <w:rsid w:val="00071D53"/>
    <w:rsid w:val="000B3258"/>
    <w:rsid w:val="001A5AB8"/>
    <w:rsid w:val="0022255D"/>
    <w:rsid w:val="00264F93"/>
    <w:rsid w:val="00312B07"/>
    <w:rsid w:val="00366F7A"/>
    <w:rsid w:val="00371D49"/>
    <w:rsid w:val="003A5EAB"/>
    <w:rsid w:val="00461042"/>
    <w:rsid w:val="00506073"/>
    <w:rsid w:val="00523C76"/>
    <w:rsid w:val="00583F79"/>
    <w:rsid w:val="005D307E"/>
    <w:rsid w:val="005E5FE7"/>
    <w:rsid w:val="00625A0A"/>
    <w:rsid w:val="00631FC1"/>
    <w:rsid w:val="00651D4C"/>
    <w:rsid w:val="007902E4"/>
    <w:rsid w:val="007B0370"/>
    <w:rsid w:val="00883D9B"/>
    <w:rsid w:val="00952162"/>
    <w:rsid w:val="00960FAE"/>
    <w:rsid w:val="009811E3"/>
    <w:rsid w:val="009A0169"/>
    <w:rsid w:val="00A371E8"/>
    <w:rsid w:val="00B018E1"/>
    <w:rsid w:val="00B763A2"/>
    <w:rsid w:val="00BF548A"/>
    <w:rsid w:val="00C57811"/>
    <w:rsid w:val="00CA056A"/>
    <w:rsid w:val="00D46BC7"/>
    <w:rsid w:val="00D526B1"/>
    <w:rsid w:val="00D548DA"/>
    <w:rsid w:val="00DA6216"/>
    <w:rsid w:val="00DC52B1"/>
    <w:rsid w:val="00E1454C"/>
    <w:rsid w:val="00E214D0"/>
    <w:rsid w:val="00E55DD0"/>
    <w:rsid w:val="00FC18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7B6DA7-0497-401F-BC94-2DCB147D3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semiHidden/>
    <w:unhideWhenUsed/>
    <w:rsid w:val="00523C76"/>
    <w:rPr>
      <w:rFonts w:ascii="Segoe UI" w:hAnsi="Segoe UI" w:cs="Segoe UI"/>
      <w:sz w:val="18"/>
      <w:szCs w:val="18"/>
    </w:rPr>
  </w:style>
  <w:style w:type="character" w:customStyle="1" w:styleId="a6">
    <w:name w:val="Текст выноски Знак"/>
    <w:basedOn w:val="a2"/>
    <w:link w:val="a5"/>
    <w:uiPriority w:val="99"/>
    <w:semiHidden/>
    <w:rsid w:val="00523C76"/>
    <w:rPr>
      <w:rFonts w:ascii="Segoe UI" w:hAnsi="Segoe UI" w:cs="Segoe UI"/>
      <w:sz w:val="18"/>
      <w:szCs w:val="18"/>
    </w:rPr>
  </w:style>
  <w:style w:type="paragraph" w:styleId="a7">
    <w:name w:val="header"/>
    <w:basedOn w:val="a1"/>
    <w:link w:val="a8"/>
    <w:uiPriority w:val="99"/>
    <w:unhideWhenUsed/>
    <w:rsid w:val="00583F79"/>
    <w:pPr>
      <w:tabs>
        <w:tab w:val="center" w:pos="4677"/>
        <w:tab w:val="right" w:pos="9355"/>
      </w:tabs>
    </w:pPr>
  </w:style>
  <w:style w:type="character" w:customStyle="1" w:styleId="a8">
    <w:name w:val="Верхний колонтитул Знак"/>
    <w:basedOn w:val="a2"/>
    <w:link w:val="a7"/>
    <w:uiPriority w:val="99"/>
    <w:rsid w:val="00583F79"/>
  </w:style>
  <w:style w:type="paragraph" w:styleId="a9">
    <w:name w:val="footer"/>
    <w:basedOn w:val="a1"/>
    <w:link w:val="aa"/>
    <w:uiPriority w:val="99"/>
    <w:unhideWhenUsed/>
    <w:rsid w:val="00583F79"/>
    <w:pPr>
      <w:tabs>
        <w:tab w:val="center" w:pos="4677"/>
        <w:tab w:val="right" w:pos="9355"/>
      </w:tabs>
    </w:pPr>
  </w:style>
  <w:style w:type="character" w:customStyle="1" w:styleId="aa">
    <w:name w:val="Нижний колонтитул Знак"/>
    <w:basedOn w:val="a2"/>
    <w:link w:val="a9"/>
    <w:uiPriority w:val="99"/>
    <w:rsid w:val="00583F79"/>
  </w:style>
  <w:style w:type="paragraph" w:styleId="ab">
    <w:name w:val="No Spacing"/>
    <w:uiPriority w:val="1"/>
    <w:qFormat/>
    <w:rsid w:val="00371D49"/>
    <w:pPr>
      <w:widowControl w:val="0"/>
      <w:autoSpaceDE w:val="0"/>
      <w:autoSpaceDN w:val="0"/>
      <w:adjustRightInd w:val="0"/>
    </w:pPr>
    <w:rPr>
      <w:rFonts w:ascii="Times New Roman" w:eastAsia="Times New Roman" w:hAnsi="Times New Roman" w:cs="Times New Roman"/>
      <w:sz w:val="20"/>
      <w:szCs w:val="20"/>
      <w:lang w:eastAsia="ru-RU"/>
    </w:rPr>
  </w:style>
  <w:style w:type="character" w:customStyle="1" w:styleId="FontStyle45">
    <w:name w:val="Font Style45"/>
    <w:uiPriority w:val="99"/>
    <w:rsid w:val="00371D49"/>
    <w:rPr>
      <w:rFonts w:ascii="Sylfaen" w:hAnsi="Sylfaen" w:cs="Sylfaen" w:hint="default"/>
      <w:spacing w:val="20"/>
      <w:sz w:val="24"/>
      <w:szCs w:val="24"/>
    </w:rPr>
  </w:style>
  <w:style w:type="paragraph" w:styleId="ac">
    <w:name w:val="List Paragraph"/>
    <w:basedOn w:val="a1"/>
    <w:uiPriority w:val="34"/>
    <w:qFormat/>
    <w:rsid w:val="00371D49"/>
    <w:pPr>
      <w:ind w:left="720"/>
      <w:contextualSpacing/>
    </w:pPr>
    <w:rPr>
      <w:rFonts w:ascii="Times New Roman" w:eastAsia="Times New Roman" w:hAnsi="Times New Roman" w:cs="Times New Roman"/>
      <w:sz w:val="24"/>
      <w:szCs w:val="24"/>
      <w:lang w:eastAsia="ru-RU"/>
    </w:rPr>
  </w:style>
  <w:style w:type="character" w:styleId="ad">
    <w:name w:val="Hyperlink"/>
    <w:unhideWhenUsed/>
    <w:rsid w:val="00371D49"/>
    <w:rPr>
      <w:color w:val="0000FF"/>
      <w:u w:val="single"/>
    </w:rPr>
  </w:style>
  <w:style w:type="paragraph" w:customStyle="1" w:styleId="ConsPlusNormal">
    <w:name w:val="ConsPlusNormal"/>
    <w:rsid w:val="00371D49"/>
    <w:pPr>
      <w:suppressAutoHyphens/>
      <w:ind w:firstLine="720"/>
    </w:pPr>
    <w:rPr>
      <w:rFonts w:ascii="Arial" w:eastAsia="Arial" w:hAnsi="Arial" w:cs="Times New Roman"/>
      <w:sz w:val="20"/>
      <w:szCs w:val="20"/>
      <w:lang w:eastAsia="ar-SA"/>
    </w:rPr>
  </w:style>
  <w:style w:type="paragraph" w:customStyle="1" w:styleId="1">
    <w:name w:val="марк список 1"/>
    <w:basedOn w:val="a1"/>
    <w:rsid w:val="00371D49"/>
    <w:pPr>
      <w:tabs>
        <w:tab w:val="left" w:pos="360"/>
      </w:tabs>
      <w:spacing w:before="120" w:after="120"/>
      <w:jc w:val="both"/>
    </w:pPr>
    <w:rPr>
      <w:rFonts w:ascii="Times New Roman" w:eastAsia="Times New Roman" w:hAnsi="Times New Roman" w:cs="Times New Roman"/>
      <w:sz w:val="24"/>
      <w:szCs w:val="20"/>
      <w:lang w:eastAsia="ar-SA"/>
    </w:rPr>
  </w:style>
  <w:style w:type="paragraph" w:customStyle="1" w:styleId="a">
    <w:name w:val="Перечисление"/>
    <w:basedOn w:val="a1"/>
    <w:rsid w:val="00371D49"/>
    <w:pPr>
      <w:widowControl w:val="0"/>
      <w:numPr>
        <w:numId w:val="1"/>
      </w:numPr>
      <w:spacing w:before="20" w:after="20"/>
      <w:jc w:val="both"/>
    </w:pPr>
    <w:rPr>
      <w:rFonts w:ascii="Arial Narrow" w:eastAsia="Times New Roman" w:hAnsi="Arial Narrow" w:cs="Arial Narrow"/>
      <w:sz w:val="24"/>
      <w:szCs w:val="24"/>
      <w:lang w:eastAsia="ru-RU"/>
    </w:rPr>
  </w:style>
  <w:style w:type="paragraph" w:customStyle="1" w:styleId="a0">
    <w:name w:val="Пример перечисление"/>
    <w:basedOn w:val="a1"/>
    <w:rsid w:val="00371D49"/>
    <w:pPr>
      <w:widowControl w:val="0"/>
      <w:numPr>
        <w:ilvl w:val="2"/>
        <w:numId w:val="1"/>
      </w:numPr>
      <w:pBdr>
        <w:top w:val="single" w:sz="4" w:space="1" w:color="auto" w:shadow="1"/>
        <w:left w:val="single" w:sz="4" w:space="4" w:color="auto" w:shadow="1"/>
        <w:bottom w:val="single" w:sz="4" w:space="1" w:color="auto" w:shadow="1"/>
        <w:right w:val="single" w:sz="4" w:space="4" w:color="auto" w:shadow="1"/>
      </w:pBdr>
      <w:tabs>
        <w:tab w:val="left" w:pos="1260"/>
      </w:tabs>
      <w:spacing w:before="120" w:after="120"/>
      <w:ind w:left="1260" w:right="397" w:hanging="540"/>
      <w:jc w:val="both"/>
    </w:pPr>
    <w:rPr>
      <w:rFonts w:ascii="Arial Narrow" w:eastAsia="Times New Roman" w:hAnsi="Arial Narrow" w:cs="Arial Narrow"/>
      <w:i/>
      <w:iCs/>
      <w:lang w:eastAsia="ru-RU"/>
    </w:rPr>
  </w:style>
  <w:style w:type="character" w:customStyle="1" w:styleId="ae">
    <w:name w:val="Гипертекстовая ссылка"/>
    <w:rsid w:val="00371D49"/>
    <w:rPr>
      <w:b/>
      <w:bCs/>
      <w:color w:val="008000"/>
    </w:rPr>
  </w:style>
  <w:style w:type="paragraph" w:customStyle="1" w:styleId="ConsPlusTitle">
    <w:name w:val="ConsPlusTitle"/>
    <w:rsid w:val="00371D49"/>
    <w:pPr>
      <w:autoSpaceDE w:val="0"/>
      <w:autoSpaceDN w:val="0"/>
      <w:adjustRightInd w:val="0"/>
    </w:pPr>
    <w:rPr>
      <w:rFonts w:ascii="Arial" w:eastAsia="Times New Roman" w:hAnsi="Arial" w:cs="Arial"/>
      <w:b/>
      <w:bCs/>
      <w:sz w:val="20"/>
      <w:szCs w:val="20"/>
      <w:lang w:eastAsia="ru-RU"/>
    </w:rPr>
  </w:style>
  <w:style w:type="paragraph" w:customStyle="1" w:styleId="af">
    <w:name w:val="Таблицы (моноширинный)"/>
    <w:basedOn w:val="a1"/>
    <w:next w:val="a1"/>
    <w:uiPriority w:val="99"/>
    <w:rsid w:val="00371D49"/>
    <w:pPr>
      <w:widowControl w:val="0"/>
      <w:autoSpaceDE w:val="0"/>
      <w:autoSpaceDN w:val="0"/>
      <w:adjustRightInd w:val="0"/>
      <w:jc w:val="both"/>
    </w:pPr>
    <w:rPr>
      <w:rFonts w:ascii="Courier New" w:eastAsia="Times New Roman" w:hAnsi="Courier New" w:cs="Courier New"/>
      <w:sz w:val="24"/>
      <w:szCs w:val="24"/>
      <w:lang w:eastAsia="ru-RU"/>
    </w:rPr>
  </w:style>
  <w:style w:type="paragraph" w:customStyle="1" w:styleId="ConsPlusNonformat">
    <w:name w:val="ConsPlusNonformat"/>
    <w:rsid w:val="00371D49"/>
    <w:pPr>
      <w:widowControl w:val="0"/>
      <w:autoSpaceDE w:val="0"/>
      <w:autoSpaceDN w:val="0"/>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esk-elseti@nesk.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urraygaz@mai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rs/" TargetMode="External"/><Relationship Id="rId5" Type="http://schemas.openxmlformats.org/officeDocument/2006/relationships/webSettings" Target="webSettings.xml"/><Relationship Id="rId15" Type="http://schemas.openxmlformats.org/officeDocument/2006/relationships/hyperlink" Target="garantf1://12077579.200/" TargetMode="External"/><Relationship Id="rId10" Type="http://schemas.openxmlformats.org/officeDocument/2006/relationships/hyperlink" Target="mailto:arhikurgan@mail.ru" TargetMode="External"/><Relationship Id="rId4" Type="http://schemas.openxmlformats.org/officeDocument/2006/relationships/settings" Target="settings.xml"/><Relationship Id="rId9" Type="http://schemas.openxmlformats.org/officeDocument/2006/relationships/hyperlink" Target="mailto:MFC-kurganinsk@rambler.ru" TargetMode="External"/><Relationship Id="rId14" Type="http://schemas.openxmlformats.org/officeDocument/2006/relationships/hyperlink" Target="garantf1://12077579.2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3B245-3AAA-4E74-95F1-B9E14E60F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35</Pages>
  <Words>10511</Words>
  <Characters>59915</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70286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Работа</cp:lastModifiedBy>
  <cp:revision>3</cp:revision>
  <cp:lastPrinted>2017-07-25T11:26:00Z</cp:lastPrinted>
  <dcterms:created xsi:type="dcterms:W3CDTF">2017-08-08T08:25:00Z</dcterms:created>
  <dcterms:modified xsi:type="dcterms:W3CDTF">2017-08-08T09:34:00Z</dcterms:modified>
</cp:coreProperties>
</file>